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E575D" w:rsidR="00062CA3" w:rsidP="6AF72D03" w:rsidRDefault="00062CA3" w14:paraId="15964020" w14:textId="14AFC4B6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29:59.93Z" w:id="67732135">
        <w:r w:rsidRPr="6AF72D03" w:rsidR="1B289B94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Chelsee</w:t>
        </w:r>
      </w:ins>
      <w:r w:rsidRPr="6AF72D03" w:rsidR="040982A7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: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Bonjour </w:t>
      </w:r>
      <w:ins w:author="Chelsee Maravilla" w:date="2022-11-10T13:29:55.686Z" w:id="1794583811">
        <w:r w:rsidRPr="6AF72D03" w:rsidR="7D87E8C6">
          <w:rPr>
            <w:rStyle w:val="normaltextrun"/>
            <w:rFonts w:ascii="Calibri" w:hAnsi="Calibri" w:cs="Calibri"/>
            <w:color w:val="000000" w:themeColor="text1" w:themeTint="FF" w:themeShade="FF"/>
            <w:sz w:val="22"/>
            <w:szCs w:val="22"/>
            <w:lang w:val="fr-CA"/>
          </w:rPr>
          <w:t>Michael</w:t>
        </w:r>
      </w:ins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. J’aimerais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te </w:t>
      </w:r>
      <w:r w:rsidRPr="6AF72D03" w:rsidR="009A282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parler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d</w:t>
      </w:r>
      <w:r w:rsidRPr="6AF72D03" w:rsidR="009A282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découvertes </w:t>
      </w:r>
      <w:r w:rsidRPr="6AF72D03" w:rsidR="009A282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intéressantes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sur le travail d’équipe. Connais-tu le Projet Aristote, de la société Google?</w:t>
      </w:r>
    </w:p>
    <w:p w:rsidRPr="008E575D" w:rsidR="00062CA3" w:rsidP="6AF72D03" w:rsidRDefault="00062CA3" w14:paraId="4026BE0D" w14:textId="27ADD2D5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ins w:author="Chelsee Maravilla" w:date="2022-11-10T13:30:09.625Z" w:id="1931339139">
        <w:r w:rsidRPr="6AF72D03" w:rsidR="273D17BF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Michael</w:t>
        </w:r>
      </w:ins>
      <w:r w:rsidRPr="6AF72D03" w:rsidR="3982791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: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Bonjour </w:t>
      </w:r>
      <w:ins w:author="Chelsee Maravilla" w:date="2022-11-10T13:31:21.196Z" w:id="676459939">
        <w:r w:rsidRPr="6AF72D03" w:rsidR="6AAD143B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Chelsee</w:t>
        </w:r>
      </w:ins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 </w:t>
      </w:r>
      <w:r w:rsidRPr="6AF72D03" w:rsidR="00F945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J’ai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F945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vu ça quelque part, mais </w:t>
      </w:r>
      <w:r w:rsidRPr="6AF72D03" w:rsidR="004272A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j’aimerais que tu m’en dises</w:t>
      </w:r>
      <w:r w:rsidRPr="6AF72D03" w:rsidR="00F945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davantage</w:t>
      </w:r>
      <w:r w:rsidRPr="6AF72D03" w:rsidR="00A74BA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</w:t>
      </w:r>
    </w:p>
    <w:p w:rsidRPr="008E575D" w:rsidR="00062CA3" w:rsidP="6AF72D03" w:rsidRDefault="00062CA3" w14:paraId="2955DBEE" w14:textId="450AE13D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31:02.501Z" w:id="507125446">
        <w:r w:rsidRPr="6AF72D03" w:rsidR="420F323A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Chelsee</w:t>
        </w:r>
        <w:r w:rsidRPr="6AF72D03" w:rsidR="420F323A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 xml:space="preserve"> </w:t>
        </w:r>
      </w:ins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: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Comme tu le sais, Google recourt beaucoup au travail d’équipe. C’est comme ça que la société créée et innove. En 2018, elle a déterminé que l’organisation dépendait tellement du travail d’équipe qu’il </w:t>
      </w:r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serait bon de connaître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le secret des équipes les plus performantes. Le travail d’équipe peut être très difficile</w:t>
      </w:r>
      <w:r w:rsidRPr="6AF72D03" w:rsidR="001A1E8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,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et toutes les équipes n</w:t>
      </w:r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’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ont pas </w:t>
      </w:r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un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aussi </w:t>
      </w:r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bon rendement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, mais </w:t>
      </w:r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Google a pensé qu’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en </w:t>
      </w:r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sachant </w:t>
      </w:r>
      <w:r w:rsidRPr="6AF72D03" w:rsidR="005E1F0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pourquoi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certaines équipes fonctionnent si bien, </w:t>
      </w:r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elle pourrait améliorer le rendement </w:t>
      </w:r>
      <w:proofErr w:type="gramStart"/>
      <w:r w:rsidRPr="6AF72D03" w:rsidR="00852DF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des autres</w:t>
      </w:r>
      <w:proofErr w:type="gramEnd"/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. </w:t>
      </w:r>
    </w:p>
    <w:p w:rsidRPr="008E575D" w:rsidR="00062CA3" w:rsidP="6AF72D03" w:rsidRDefault="00062CA3" w14:paraId="5DE2FFD1" w14:textId="1B9AC422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30:15.962Z" w:id="1499115883">
        <w:r w:rsidRPr="6AF72D03" w:rsidR="64418A29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Michael</w:t>
        </w:r>
      </w:ins>
      <w:r w:rsidRPr="6AF72D03" w:rsidR="4F5ED7D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: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Int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éressant. Et qu’est-ce que les gens de Google ont fait pour ça?</w:t>
      </w:r>
      <w:r w:rsidRPr="6AF72D03" w:rsidR="00062CA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062CA3" w:rsidP="6AF72D03" w:rsidRDefault="00062CA3" w14:paraId="687CE444" w14:textId="1C4212C7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C8BF10E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 </w:t>
      </w:r>
      <w:ins w:author="Chelsee Maravilla" w:date="2022-11-10T13:31:05.509Z" w:id="317401600">
        <w:r w:rsidRPr="6AF72D03" w:rsidR="027F551A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Chelsee</w:t>
        </w:r>
        <w:r w:rsidRPr="6AF72D03" w:rsidR="027F551A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 xml:space="preserve"> </w:t>
        </w:r>
      </w:ins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: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Ils ont conçu un projet de recherche et consacré beaucoup de temps et d’argent à observer </w:t>
      </w:r>
      <w:r w:rsidRPr="6AF72D03" w:rsidR="0030320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lus de 180 équipes pour trouver </w:t>
      </w:r>
      <w:r w:rsidRPr="6AF72D03" w:rsidR="0030320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le secret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. </w:t>
      </w:r>
    </w:p>
    <w:p w:rsidRPr="008E575D" w:rsidR="00062CA3" w:rsidP="6AF72D03" w:rsidRDefault="008E575D" w14:paraId="1A4E01C3" w14:textId="0E57E7BD">
      <w:pPr>
        <w:pStyle w:val="paragraph"/>
        <w:snapToGrid w:val="0"/>
        <w:spacing w:before="0" w:beforeAutospacing="off" w:after="120" w:afterAutospacing="off"/>
        <w:ind w:firstLine="720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  <w:lang w:val="fr-CA"/>
        </w:rPr>
      </w:pP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Et voici une partie de la réponse qui m’intéresse particulièrement.</w:t>
      </w:r>
      <w:r w:rsidRPr="6AF72D03" w:rsidR="00A74BA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</w:p>
    <w:p w:rsidRPr="008E575D" w:rsidR="00062CA3" w:rsidP="6AF72D03" w:rsidRDefault="008E575D" w14:paraId="3DA64F63" w14:textId="215CC257">
      <w:pPr>
        <w:pStyle w:val="paragraph"/>
        <w:snapToGrid w:val="0"/>
        <w:spacing w:before="0" w:beforeAutospacing="off" w:after="120" w:afterAutospacing="off"/>
        <w:ind w:left="72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Comme tu sais, on pense </w:t>
      </w:r>
      <w:r w:rsidRPr="6AF72D03" w:rsidR="007278D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en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général que si une équipe fonctionne bien, c’est que ses membres sont de grands amis et </w:t>
      </w:r>
      <w:r w:rsidRPr="6AF72D03" w:rsidR="003D78B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qu’ils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s’entendent </w:t>
      </w:r>
      <w:r w:rsidRPr="6AF72D03" w:rsidR="007278D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très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bien même </w:t>
      </w:r>
      <w:r w:rsidRPr="6AF72D03" w:rsidR="007278D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en de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hors du travail ou de la classe, ou qu</w:t>
      </w:r>
      <w:r w:rsidRPr="6AF72D03" w:rsidR="003D78B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’ils ont des </w:t>
      </w:r>
      <w:r w:rsidRPr="6AF72D03" w:rsidR="0058199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personnalité</w:t>
      </w:r>
      <w:r w:rsidRPr="6AF72D03" w:rsidR="003D78B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s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3D78B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très similaires.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Ce</w:t>
      </w:r>
      <w:r w:rsidRPr="6AF72D03" w:rsidR="0058199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tte idée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faisait </w:t>
      </w:r>
      <w:r w:rsidRPr="6AF72D03" w:rsidR="00D15E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d’ailleurs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partie des hypothèses de</w:t>
      </w:r>
      <w:r w:rsidRPr="6AF72D03" w:rsidR="00B3369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s chercheuses et chercheurs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de </w:t>
      </w:r>
      <w:r w:rsidRPr="6AF72D03" w:rsidR="00B3369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Google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. </w:t>
      </w:r>
      <w:r w:rsidRPr="6AF72D03" w:rsidR="00B3369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 fait, il est important d’avoir de bonnes relations professionnelles avec les membres de </w:t>
      </w:r>
      <w:r w:rsidRPr="6AF72D03" w:rsidR="00B3369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son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équipe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, </w:t>
      </w:r>
      <w:r w:rsidRPr="6AF72D03" w:rsidR="00B3369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mais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cette variable n’est pas celle qui explique le mieux le succès des équipes les plus performantes.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 </w:t>
      </w:r>
      <w:r w:rsidRPr="6AF72D03" w:rsidR="00062CA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062CA3" w:rsidP="6AF72D03" w:rsidRDefault="00062CA3" w14:paraId="30404FA0" w14:textId="5CCCB469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30:19.707Z" w:id="727056390">
        <w:r w:rsidRPr="6AF72D03" w:rsidR="3D36BDA4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 xml:space="preserve">Michael </w:t>
        </w:r>
      </w:ins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:</w:t>
      </w:r>
      <w:proofErr w:type="gramEnd"/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Étonnant</w:t>
      </w:r>
      <w:r w:rsidRPr="6AF72D03" w:rsidR="006B7DA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!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Alors, si le secret ne tient pas </w:t>
      </w:r>
      <w:r w:rsidRPr="6AF72D03" w:rsidR="00B3369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seulement 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aux liens d’amitié ou au mélange optimal des personnalités, qu’est-ce que c’est?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Qu’est-ce que </w:t>
      </w:r>
      <w:r w:rsidRPr="6AF72D03" w:rsidR="001921C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Google</w:t>
      </w:r>
      <w:r w:rsidRPr="6AF72D03" w:rsidR="008E575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a </w:t>
      </w:r>
      <w:r w:rsidRPr="6AF72D03" w:rsidR="001921C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découvert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? </w:t>
      </w:r>
      <w:r w:rsidRPr="6AF72D03" w:rsidR="00062CA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062CA3" w:rsidP="6AF72D03" w:rsidRDefault="00062CA3" w14:paraId="2E3B6B9E" w14:textId="4A76895D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31:08.371Z" w:id="925754550">
        <w:r w:rsidRPr="6AF72D03" w:rsidR="68428F02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Chelsee</w:t>
        </w:r>
        <w:r w:rsidRPr="6AF72D03" w:rsidR="68428F02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 xml:space="preserve"> </w:t>
        </w:r>
      </w:ins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: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DE1E4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Les chercheuses et chercheurs ont constaté</w:t>
      </w:r>
      <w:r w:rsidRPr="6AF72D03" w:rsidR="009322C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391E6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que toutes les équipes les plus performantes avaient </w:t>
      </w:r>
      <w:r w:rsidRPr="6AF72D03" w:rsidR="009322C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cinq éléments essentiels </w:t>
      </w:r>
      <w:r w:rsidRPr="6AF72D03" w:rsidR="00391E6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en commun</w:t>
      </w:r>
      <w:r w:rsidRPr="6AF72D03" w:rsidR="00F1613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</w:t>
      </w:r>
      <w:r w:rsidRPr="6AF72D03" w:rsidR="00062CA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A74BAA" w:rsidP="6AF72D03" w:rsidRDefault="007A1592" w14:paraId="012C6670" w14:textId="7222D77F">
      <w:pPr>
        <w:pStyle w:val="paragraph"/>
        <w:snapToGrid w:val="0"/>
        <w:spacing w:before="0" w:beforeAutospacing="off" w:after="120" w:afterAutospacing="off"/>
        <w:ind w:left="72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7A159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D’abord,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les équipes </w:t>
      </w:r>
      <w:r w:rsidRPr="6AF72D03" w:rsidR="00313E9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trè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 performantes sont fiables : elles accomplissent le travail dans les délais </w:t>
      </w:r>
      <w:r w:rsidRPr="6AF72D03" w:rsidR="006B1F3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prévus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et </w:t>
      </w:r>
      <w:r w:rsidRPr="6AF72D03" w:rsidR="006B1F3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respectent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aux attentes</w:t>
      </w:r>
      <w:r w:rsidRPr="6AF72D03" w:rsidR="00E2718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 E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lles sont structurées et se donnent des lignes dir</w:t>
      </w:r>
      <w:r w:rsidRPr="6AF72D03" w:rsidR="00E2718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ectrices claires</w:t>
      </w:r>
      <w:r w:rsidRPr="6AF72D03" w:rsidR="006B7DA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,</w:t>
      </w:r>
      <w:r w:rsidRPr="6AF72D03" w:rsidR="00E2718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qui guident le choix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des objectifs et des rôles</w:t>
      </w:r>
      <w:r w:rsidRPr="6AF72D03" w:rsidR="00E2718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 L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 travail accompli a un sens</w:t>
      </w:r>
      <w:r w:rsidRPr="6AF72D03" w:rsidR="00D84E3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pour chaque membre de l’équipe, chacun </w:t>
      </w:r>
      <w:r w:rsidRPr="6AF72D03" w:rsidR="0069660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est convaincu de l’imp</w:t>
      </w:r>
      <w:r w:rsidRPr="6AF72D03" w:rsidR="00D84E3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ortance</w:t>
      </w:r>
      <w:r w:rsidRPr="6AF72D03" w:rsidR="0069660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du travail et, surtout, l’équipe </w:t>
      </w:r>
      <w:r w:rsidRPr="6AF72D03" w:rsidR="009F4FD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travaille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dans un</w:t>
      </w:r>
      <w:r w:rsidRPr="6AF72D03" w:rsidR="0069660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69660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atmosphère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psychologiquement sûr</w:t>
      </w:r>
      <w:r w:rsidRPr="6AF72D03" w:rsidR="0069660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6AF72D03" w:rsidR="00EC5DF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ce qui fait que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chaque </w:t>
      </w:r>
      <w:r w:rsidRPr="6AF72D03" w:rsidR="0069660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membre</w:t>
      </w:r>
      <w:r w:rsidRPr="6AF72D03" w:rsidR="00FD6AC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ose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prendre des risques, exprimer son opinion et poser des questions. Ce sont ces éléments, combinés, qui rendent </w:t>
      </w:r>
      <w:r w:rsidRPr="6AF72D03" w:rsidR="00D9040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une équipe si performante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 </w:t>
      </w:r>
    </w:p>
    <w:p w:rsidRPr="008E575D" w:rsidR="00062CA3" w:rsidP="6AF72D03" w:rsidRDefault="00B80815" w14:paraId="5C8E7C6A" w14:textId="27C6183A">
      <w:pPr>
        <w:pStyle w:val="paragraph"/>
        <w:snapToGrid w:val="0"/>
        <w:spacing w:before="0" w:beforeAutospacing="off" w:after="120" w:afterAutospacing="off"/>
        <w:ind w:left="720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  <w:lang w:val="fr-CA"/>
        </w:rPr>
      </w:pP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Mais ce </w:t>
      </w:r>
      <w:r w:rsidRPr="6AF72D03" w:rsidR="0096328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sur quoi je veux insister,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en particulier</w:t>
      </w:r>
      <w:r w:rsidRPr="6AF72D03" w:rsidR="0096328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c’est ce que </w:t>
      </w:r>
      <w:r w:rsidRPr="6AF72D03" w:rsidR="0038580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les chercheuses et chercheurs de </w:t>
      </w:r>
      <w:r w:rsidRPr="6AF72D03" w:rsidR="004C1C2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Google </w:t>
      </w:r>
      <w:r w:rsidRPr="6AF72D03" w:rsidR="0038580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ont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rapporté </w:t>
      </w:r>
      <w:r w:rsidRPr="6AF72D03" w:rsidR="0038580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au sujet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du comportement de ces équipes.</w:t>
      </w:r>
    </w:p>
    <w:p w:rsidRPr="008E575D" w:rsidR="00062CA3" w:rsidP="6AF72D03" w:rsidRDefault="00202940" w14:paraId="6147CDAA" w14:textId="258B41FE">
      <w:pPr>
        <w:pStyle w:val="paragraph"/>
        <w:snapToGrid w:val="0"/>
        <w:spacing w:before="0" w:beforeAutospacing="off" w:after="120" w:afterAutospacing="off"/>
        <w:ind w:left="720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  <w:lang w:val="fr-CA"/>
        </w:rPr>
      </w:pPr>
      <w:r w:rsidRPr="6AF72D03" w:rsidR="0020294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C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haque jour, chaque membre de l’équipe a</w:t>
      </w:r>
      <w:r w:rsidRPr="6AF72D03" w:rsidR="003C7B9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à peu près le même temps de parole. C’est un élément important, parce que le mode de communication </w:t>
      </w:r>
      <w:r w:rsidRPr="6AF72D03" w:rsidR="003C7B9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a des répercussions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sur </w:t>
      </w:r>
      <w:r w:rsidRPr="6AF72D03" w:rsidR="00511C64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a créativité et </w:t>
      </w:r>
      <w:r w:rsidRPr="6AF72D03" w:rsidR="00511C64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l’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intelligence collective</w:t>
      </w:r>
      <w:r w:rsidRPr="6AF72D03" w:rsidR="00511C64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s de l’équipe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. </w:t>
      </w:r>
      <w:r w:rsidRPr="6AF72D03" w:rsidR="002918D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Une équipe qui répartit plus également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le temps de parole et le temps d’écoute réussi</w:t>
      </w:r>
      <w:r w:rsidRPr="6AF72D03" w:rsidR="002918D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 mieux qu’une équipe dont un ou deux membres </w:t>
      </w:r>
      <w:r w:rsidRPr="6AF72D03" w:rsidR="00165FE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mobilisent le temps de parole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 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C’est un autre </w:t>
      </w:r>
      <w:r w:rsidRPr="6AF72D03" w:rsidR="00165FE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élément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qui </w:t>
      </w:r>
      <w:r w:rsidRPr="6AF72D03" w:rsidR="00165FE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montre bien </w:t>
      </w:r>
      <w:r w:rsidRPr="6AF72D03" w:rsidR="00B808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l’importance de la sécurité psychologique.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062CA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062CA3" w:rsidP="6AF72D03" w:rsidRDefault="000145A7" w14:paraId="1AA9E6D3" w14:textId="0E753669">
      <w:pPr>
        <w:pStyle w:val="paragraph"/>
        <w:snapToGrid w:val="0"/>
        <w:spacing w:before="0" w:beforeAutospacing="off" w:after="120" w:afterAutospacing="off"/>
        <w:ind w:left="720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145A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Google </w:t>
      </w:r>
      <w:r w:rsidRPr="6AF72D03" w:rsidR="00B262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a également constaté </w:t>
      </w:r>
      <w:r w:rsidRPr="6AF72D03" w:rsidR="0036772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que </w:t>
      </w:r>
      <w:r w:rsidRPr="6AF72D03" w:rsidR="00B262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les équipes </w:t>
      </w:r>
      <w:r w:rsidRPr="6AF72D03" w:rsidR="00D44906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très </w:t>
      </w:r>
      <w:r w:rsidRPr="6AF72D03" w:rsidR="00B262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performantes </w:t>
      </w:r>
      <w:r w:rsidRPr="6AF72D03" w:rsidR="00911DB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so</w:t>
      </w:r>
      <w:r w:rsidRPr="6AF72D03" w:rsidR="0036772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nt dotées d’</w:t>
      </w:r>
      <w:r w:rsidRPr="6AF72D03" w:rsidR="00B262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une certaine sensibilité sociale</w:t>
      </w:r>
      <w:r w:rsidRPr="6AF72D03" w:rsidR="0036772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, </w:t>
      </w:r>
      <w:r w:rsidRPr="6AF72D03" w:rsidR="00B262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qu’on appelle aussi intelligence émotionnelle. </w:t>
      </w:r>
      <w:r w:rsidRPr="6AF72D03" w:rsidR="002B14C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Pour mesurer cette variable, l</w:t>
      </w:r>
      <w:r w:rsidRPr="6AF72D03" w:rsidR="002F2C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es chercheuses et chercheurs ont </w:t>
      </w:r>
      <w:r w:rsidRPr="6AF72D03" w:rsidR="002B14C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observé</w:t>
      </w:r>
      <w:r w:rsidRPr="6AF72D03" w:rsidR="00B262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la capacité de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s membres de</w:t>
      </w:r>
      <w:r w:rsidRPr="6AF72D03" w:rsidR="00B262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l’équipe de </w:t>
      </w:r>
      <w:r w:rsidRPr="6AF72D03" w:rsidR="00A2682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comprendre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ce que les autres ressent</w:t>
      </w:r>
      <w:r w:rsidRPr="6AF72D03" w:rsidR="008F542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ai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ent d’après le comportement non verbal, le ton de voix et le langage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corporel. </w:t>
      </w:r>
      <w:r w:rsidRPr="6AF72D03" w:rsidR="002B14C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On ne peut pas comprendre ce qu’une autre personne ressent si on n’a pas conscience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de ce qu</w:t>
      </w:r>
      <w:r w:rsidRPr="6AF72D03" w:rsidR="002B14C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’elle ressent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. C’est un élément auquel je pense </w:t>
      </w:r>
      <w:r w:rsidRPr="6AF72D03" w:rsidR="00636E9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maintenant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davantage quand je participe à des réunions sur Zoom.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062CA3" w:rsidP="6AF72D03" w:rsidRDefault="00062CA3" w14:paraId="0308EDFE" w14:textId="63EA2A3D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30:26.416Z" w:id="1196960307">
        <w:r w:rsidRPr="6AF72D03" w:rsidR="5CFC0E9B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Michael</w:t>
        </w:r>
      </w:ins>
      <w:r w:rsidRPr="6AF72D03" w:rsidR="731DE58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: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C’est vraiment bon à savoir, mais ça me paraît énorme. Comment </w:t>
      </w:r>
      <w:r w:rsidRPr="6AF72D03" w:rsidR="00636E9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est-ce que </w:t>
      </w:r>
      <w:r w:rsidRPr="6AF72D03" w:rsidR="00AF0FC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je </w:t>
      </w:r>
      <w:r w:rsidRPr="6AF72D03" w:rsidR="00636E9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peux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demander à mon équipe de faire tout ça?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062CA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062CA3" w:rsidP="6AF72D03" w:rsidRDefault="00062CA3" w14:paraId="089EEBBD" w14:textId="61870477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31:11.693Z" w:id="806874775">
        <w:r w:rsidRPr="6AF72D03" w:rsidR="12178644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Chelsee</w:t>
        </w:r>
      </w:ins>
      <w:r w:rsidRPr="6AF72D03" w:rsidR="2851F5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: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Tu as raison. Il faut de la pratique et de l’expérience, et même les </w:t>
      </w:r>
      <w:r w:rsidRPr="6AF72D03" w:rsidR="00A45C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meilleurs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leaders et les équipes les plus </w:t>
      </w:r>
      <w:r w:rsidRPr="6AF72D03" w:rsidR="00A45C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performantes continuent de développer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ces habiletés au fil du temps. Comme je le dis dans mon exemple, je crois qu</w:t>
      </w:r>
      <w:r w:rsidRPr="6AF72D03" w:rsidR="00A45C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</w:t>
      </w:r>
      <w:bookmarkStart w:name="_GoBack" w:id="0"/>
      <w:bookmarkEnd w:id="0"/>
      <w:r w:rsidRPr="6AF72D03" w:rsidR="00A45C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tu peux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commencer par appliquer ces découvertes à tes propres interactions avec ton équipe. À la prochaine réunion, essaie d’adopter ces comportements et </w:t>
      </w:r>
      <w:r w:rsidRPr="6AF72D03" w:rsidR="00A45C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fais le bilan d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es résultats. Il existe aussi beaucoup d’outils et de cadres éprouvés qu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 ton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équipe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peut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employer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pour se 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donner d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es normes de fonctionnement. Si tu 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souhaites donner priorité à l’attribution égale du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temps de 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parole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et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t’assurer que les objectifs sont bien compris de ton équipe, tu p</w:t>
      </w:r>
      <w:r w:rsidRPr="6AF72D03" w:rsidR="00FD2EC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eux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par exemple incorporer ces 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deux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éléments dans la charte d’équipe et </w:t>
      </w:r>
      <w:r w:rsidRPr="6AF72D03" w:rsidR="00960EE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dans 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le plan de projet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.</w:t>
      </w:r>
      <w:r w:rsidRPr="6AF72D03" w:rsidR="00062CA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</w:p>
    <w:p w:rsidRPr="008E575D" w:rsidR="00DA2E83" w:rsidP="6AF72D03" w:rsidRDefault="00062CA3" w14:paraId="221586D7" w14:textId="32F8F3B2">
      <w:pPr>
        <w:pStyle w:val="paragraph"/>
        <w:snapToGrid w:val="0"/>
        <w:spacing w:before="0" w:beforeAutospacing="off" w:after="120" w:afterAutospacing="off"/>
        <w:ind w:left="720" w:hanging="72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</w:pP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fr-CA"/>
        </w:rPr>
        <w:t>&gt;</w:t>
      </w:r>
      <w:r w:rsidRPr="6AF72D03" w:rsidR="00062C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 </w:t>
      </w:r>
      <w:ins w:author="Chelsee Maravilla" w:date="2022-11-10T13:30:53.677Z" w:id="886121896">
        <w:r w:rsidRPr="6AF72D03" w:rsidR="071DAC60">
          <w:rPr>
            <w:rStyle w:val="normaltextrun"/>
            <w:rFonts w:ascii="Calibri" w:hAnsi="Calibri" w:cs="Calibri"/>
            <w:b w:val="1"/>
            <w:bCs w:val="1"/>
            <w:color w:val="000000" w:themeColor="text1" w:themeTint="FF" w:themeShade="FF"/>
            <w:sz w:val="22"/>
            <w:szCs w:val="22"/>
            <w:lang w:val="fr-CA"/>
          </w:rPr>
          <w:t>Michael</w:t>
        </w:r>
      </w:ins>
      <w:r w:rsidRPr="6AF72D03" w:rsidR="1E3A1EC6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6AF72D03" w:rsidR="008E57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fr-CA"/>
        </w:rPr>
        <w:t>: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Bonne idée!</w:t>
      </w:r>
      <w:r w:rsidRPr="6AF72D03" w:rsidR="00062CA3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 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Je v</w:t>
      </w:r>
      <w:r w:rsidRPr="6AF72D03" w:rsidR="00191C3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ais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mettre ça en pratique</w:t>
      </w:r>
      <w:r w:rsidRPr="6AF72D03" w:rsidR="004F3F2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 et j</w:t>
      </w:r>
      <w:r w:rsidRPr="6AF72D03" w:rsidR="002D70C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 xml:space="preserve">e te dirai comment ma </w:t>
      </w:r>
      <w:r w:rsidRPr="6AF72D03" w:rsidR="00191C3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réunion s’est déroulée.</w:t>
      </w:r>
    </w:p>
    <w:sectPr w:rsidRPr="008E575D" w:rsidR="00DA2E83" w:rsidSect="000E3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AC" w:rsidP="00DA2E83" w:rsidRDefault="007124AC" w14:paraId="5C157A22" w14:textId="77777777">
      <w:r>
        <w:separator/>
      </w:r>
    </w:p>
  </w:endnote>
  <w:endnote w:type="continuationSeparator" w:id="0">
    <w:p w:rsidR="007124AC" w:rsidP="00DA2E83" w:rsidRDefault="007124AC" w14:paraId="4ADB01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C3" w:rsidRDefault="00AF0FC3" w14:paraId="2FC53B20" w14:textId="777777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C3" w:rsidRDefault="00AF0FC3" w14:paraId="2DE69F27" w14:textId="7777777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C3" w:rsidRDefault="00AF0FC3" w14:paraId="5FE8B4F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AC" w:rsidP="00DA2E83" w:rsidRDefault="007124AC" w14:paraId="1C4E8505" w14:textId="77777777">
      <w:r>
        <w:separator/>
      </w:r>
    </w:p>
  </w:footnote>
  <w:footnote w:type="continuationSeparator" w:id="0">
    <w:p w:rsidR="007124AC" w:rsidP="00DA2E83" w:rsidRDefault="007124AC" w14:paraId="5D9BE3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C3" w:rsidRDefault="00AF0FC3" w14:paraId="1D10C440" w14:textId="777777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E575D" w:rsidR="00DA2E83" w:rsidP="00DA2E83" w:rsidRDefault="008E575D" w14:paraId="4F7234D3" w14:textId="0BA34F91">
    <w:pPr>
      <w:pStyle w:val="En-tte"/>
      <w:jc w:val="center"/>
      <w:rPr>
        <w:lang w:val="fr-CA"/>
      </w:rPr>
    </w:pPr>
    <w:r w:rsidRPr="008E575D">
      <w:rPr>
        <w:lang w:val="fr-CA"/>
      </w:rPr>
      <w:t>À quoi ressemble une équipe très performante?</w:t>
    </w:r>
    <w:r w:rsidRPr="008E575D" w:rsidR="00DA2E83">
      <w:rPr>
        <w:lang w:val="fr-CA"/>
      </w:rPr>
      <w:t xml:space="preserve"> </w:t>
    </w:r>
    <w:r w:rsidRPr="008E575D" w:rsidR="00DA2E83">
      <w:rPr>
        <w:lang w:val="fr-CA"/>
      </w:rPr>
      <w:br/>
    </w:r>
    <w:r w:rsidRPr="008E575D" w:rsidR="00DC15EB">
      <w:rPr>
        <w:lang w:val="fr-CA"/>
      </w:rPr>
      <w:t>(</w:t>
    </w:r>
    <w:r w:rsidRPr="008E575D">
      <w:rPr>
        <w:lang w:val="fr-CA"/>
      </w:rPr>
      <w:t>Transcription</w:t>
    </w:r>
    <w:r>
      <w:rPr>
        <w:lang w:val="fr-CA"/>
      </w:rPr>
      <w:t xml:space="preserve"> en traduction</w:t>
    </w:r>
    <w:r w:rsidRPr="008E575D" w:rsidR="00DC15EB">
      <w:rPr>
        <w:lang w:val="fr-C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C3" w:rsidRDefault="00AF0FC3" w14:paraId="22330802" w14:textId="77777777">
    <w:pPr>
      <w:pStyle w:val="En-tte"/>
    </w:pPr>
  </w:p>
</w:hdr>
</file>

<file path=word/intelligence2.xml><?xml version="1.0" encoding="utf-8"?>
<int2:intelligence xmlns:int2="http://schemas.microsoft.com/office/intelligence/2020/intelligence">
  <int2:observations>
    <int2:textHash int2:hashCode="Mi8NefuELh8V1y" int2:id="VPR1fHjd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3"/>
    <w:rsid w:val="000145A7"/>
    <w:rsid w:val="00062CA3"/>
    <w:rsid w:val="000E3333"/>
    <w:rsid w:val="00165FEF"/>
    <w:rsid w:val="00191C3E"/>
    <w:rsid w:val="001921C8"/>
    <w:rsid w:val="001A1E88"/>
    <w:rsid w:val="0020054A"/>
    <w:rsid w:val="00202940"/>
    <w:rsid w:val="002918DE"/>
    <w:rsid w:val="002B14C5"/>
    <w:rsid w:val="002C1C92"/>
    <w:rsid w:val="002D70CF"/>
    <w:rsid w:val="002F2C27"/>
    <w:rsid w:val="00303205"/>
    <w:rsid w:val="00313E91"/>
    <w:rsid w:val="00367722"/>
    <w:rsid w:val="00385802"/>
    <w:rsid w:val="00391E62"/>
    <w:rsid w:val="003C7B9C"/>
    <w:rsid w:val="003D78B8"/>
    <w:rsid w:val="00422D98"/>
    <w:rsid w:val="004272AC"/>
    <w:rsid w:val="004C1C25"/>
    <w:rsid w:val="004F3F20"/>
    <w:rsid w:val="00511C64"/>
    <w:rsid w:val="0058199A"/>
    <w:rsid w:val="005E1F0A"/>
    <w:rsid w:val="00636E90"/>
    <w:rsid w:val="00661FB6"/>
    <w:rsid w:val="00696608"/>
    <w:rsid w:val="006B1F30"/>
    <w:rsid w:val="006B7DAD"/>
    <w:rsid w:val="007124AC"/>
    <w:rsid w:val="007278D9"/>
    <w:rsid w:val="007A1592"/>
    <w:rsid w:val="00852DFA"/>
    <w:rsid w:val="008E575D"/>
    <w:rsid w:val="008F5422"/>
    <w:rsid w:val="00911DB7"/>
    <w:rsid w:val="009322C7"/>
    <w:rsid w:val="00960EE3"/>
    <w:rsid w:val="00963288"/>
    <w:rsid w:val="009A2826"/>
    <w:rsid w:val="009F4FDE"/>
    <w:rsid w:val="00A04869"/>
    <w:rsid w:val="00A2682E"/>
    <w:rsid w:val="00A45CD0"/>
    <w:rsid w:val="00A74BAA"/>
    <w:rsid w:val="00AD5CA5"/>
    <w:rsid w:val="00AF0FC3"/>
    <w:rsid w:val="00B23F52"/>
    <w:rsid w:val="00B2623C"/>
    <w:rsid w:val="00B33696"/>
    <w:rsid w:val="00B80815"/>
    <w:rsid w:val="00D15E1E"/>
    <w:rsid w:val="00D22632"/>
    <w:rsid w:val="00D44906"/>
    <w:rsid w:val="00D84E39"/>
    <w:rsid w:val="00D90402"/>
    <w:rsid w:val="00DA2E83"/>
    <w:rsid w:val="00DC15EB"/>
    <w:rsid w:val="00DE1E4B"/>
    <w:rsid w:val="00E2718C"/>
    <w:rsid w:val="00E56787"/>
    <w:rsid w:val="00EC5DF0"/>
    <w:rsid w:val="00F14A7F"/>
    <w:rsid w:val="00F1613D"/>
    <w:rsid w:val="00F945D0"/>
    <w:rsid w:val="00FD2EC2"/>
    <w:rsid w:val="00FD6ACE"/>
    <w:rsid w:val="027F551A"/>
    <w:rsid w:val="030A617D"/>
    <w:rsid w:val="040982A7"/>
    <w:rsid w:val="04FE8E25"/>
    <w:rsid w:val="071DAC60"/>
    <w:rsid w:val="0C8BF10E"/>
    <w:rsid w:val="11967385"/>
    <w:rsid w:val="12178644"/>
    <w:rsid w:val="19B8169D"/>
    <w:rsid w:val="1B289B94"/>
    <w:rsid w:val="1E3A1EC6"/>
    <w:rsid w:val="1F3B82B4"/>
    <w:rsid w:val="273D17BF"/>
    <w:rsid w:val="2851F5A3"/>
    <w:rsid w:val="2D5C91F2"/>
    <w:rsid w:val="369B8298"/>
    <w:rsid w:val="3982791B"/>
    <w:rsid w:val="3D36BDA4"/>
    <w:rsid w:val="3E831809"/>
    <w:rsid w:val="420F323A"/>
    <w:rsid w:val="43DA1350"/>
    <w:rsid w:val="4800156C"/>
    <w:rsid w:val="4A98637F"/>
    <w:rsid w:val="4F5ED7D3"/>
    <w:rsid w:val="56D94FB0"/>
    <w:rsid w:val="5CFC0E9B"/>
    <w:rsid w:val="6169D949"/>
    <w:rsid w:val="63AD8EF2"/>
    <w:rsid w:val="64418A29"/>
    <w:rsid w:val="66772014"/>
    <w:rsid w:val="68428F02"/>
    <w:rsid w:val="690F6739"/>
    <w:rsid w:val="6AAD143B"/>
    <w:rsid w:val="6AF72D03"/>
    <w:rsid w:val="6C586253"/>
    <w:rsid w:val="731DE583"/>
    <w:rsid w:val="73798FF9"/>
    <w:rsid w:val="793613C7"/>
    <w:rsid w:val="7D87E8C6"/>
    <w:rsid w:val="7F7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6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E83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DA2E83"/>
  </w:style>
  <w:style w:type="paragraph" w:styleId="Pieddepage">
    <w:name w:val="footer"/>
    <w:basedOn w:val="Normal"/>
    <w:link w:val="PieddepageCar"/>
    <w:uiPriority w:val="99"/>
    <w:unhideWhenUsed/>
    <w:rsid w:val="00DA2E83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A2E83"/>
  </w:style>
  <w:style w:type="paragraph" w:styleId="paragraph" w:customStyle="1">
    <w:name w:val="paragraph"/>
    <w:basedOn w:val="Normal"/>
    <w:rsid w:val="00062CA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Policepardfaut"/>
    <w:rsid w:val="00062CA3"/>
  </w:style>
  <w:style w:type="character" w:styleId="eop" w:customStyle="1">
    <w:name w:val="eop"/>
    <w:basedOn w:val="Policepardfaut"/>
    <w:rsid w:val="00062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E8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E83"/>
  </w:style>
  <w:style w:type="paragraph" w:styleId="Pieddepage">
    <w:name w:val="footer"/>
    <w:basedOn w:val="Normal"/>
    <w:link w:val="PieddepageCar"/>
    <w:uiPriority w:val="99"/>
    <w:unhideWhenUsed/>
    <w:rsid w:val="00DA2E8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E83"/>
  </w:style>
  <w:style w:type="paragraph" w:customStyle="1" w:styleId="paragraph">
    <w:name w:val="paragraph"/>
    <w:basedOn w:val="Normal"/>
    <w:rsid w:val="00062C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062CA3"/>
  </w:style>
  <w:style w:type="character" w:customStyle="1" w:styleId="eop">
    <w:name w:val="eop"/>
    <w:basedOn w:val="Policepardfaut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6e303ff7f7474c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2" ma:contentTypeDescription="Create a new document." ma:contentTypeScope="" ma:versionID="75806473a7796ce5d7657bbcd713cf60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f7609ebd895e0ad9768839fa114b661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8D037-013E-4573-9154-310999D879E2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2.xml><?xml version="1.0" encoding="utf-8"?>
<ds:datastoreItem xmlns:ds="http://schemas.openxmlformats.org/officeDocument/2006/customXml" ds:itemID="{7622A664-6868-4D2A-9722-BB00F4C2E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889CF-C9AD-45C2-8D3E-7AC60B5BE7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Yasaman Delaviz</dc:creator>
  <lastModifiedBy>Chelsee Maravilla</lastModifiedBy>
  <revision>62</revision>
  <dcterms:created xsi:type="dcterms:W3CDTF">2022-09-08T20:24:00.0000000Z</dcterms:created>
  <dcterms:modified xsi:type="dcterms:W3CDTF">2023-01-19T15:22:16.7756726Z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