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39E" w:rsidRDefault="00F86AC7" w:rsidP="00947D98">
      <w:pPr>
        <w:pStyle w:val="Heading1"/>
        <w:jc w:val="center"/>
        <w:rPr>
          <w:rStyle w:val="title-prefix"/>
          <w:b/>
        </w:rPr>
      </w:pPr>
      <w:r>
        <w:rPr>
          <w:rStyle w:val="title-prefix"/>
          <w:b/>
        </w:rPr>
        <w:t>Mariah’s edits for coherence in her paragraph about televisions</w:t>
      </w:r>
    </w:p>
    <w:p w:rsidR="00F86AC7" w:rsidRPr="00F86AC7" w:rsidRDefault="00F86AC7" w:rsidP="00F86AC7"/>
    <w:p w:rsidR="00F86AC7" w:rsidRDefault="00F86AC7" w:rsidP="00F86AC7">
      <w:pPr>
        <w:spacing w:line="240" w:lineRule="auto"/>
      </w:pPr>
      <w:r w:rsidRPr="005B5F63">
        <w:t xml:space="preserve">This file uses “Track changes” in Microsoft Word to demonstrate the edits that Jorge made to his paragraph. For information on how to use assistive technology with this file, please visit </w:t>
      </w:r>
      <w:hyperlink r:id="rId8" w:anchor="bkmk_readwin" w:history="1">
        <w:r w:rsidRPr="005B5F63">
          <w:rPr>
            <w:rStyle w:val="Hyperlink"/>
          </w:rPr>
          <w:t>Microsoft’s site</w:t>
        </w:r>
      </w:hyperlink>
      <w:r w:rsidRPr="005B5F63">
        <w:t>.</w:t>
      </w:r>
    </w:p>
    <w:p w:rsidR="00947D98" w:rsidRPr="00947D98" w:rsidRDefault="00947D98" w:rsidP="00947D98"/>
    <w:p w:rsidR="00A07B01" w:rsidRDefault="00B868A4" w:rsidP="00F86AC7">
      <w:ins w:id="0" w:author="Jen Booth" w:date="2022-02-03T13:35:00Z">
        <w:r>
          <w:t xml:space="preserve">Finally, </w:t>
        </w:r>
      </w:ins>
      <w:del w:id="1" w:author="Jen Booth" w:date="2022-02-03T13:35:00Z">
        <w:r w:rsidR="00F86AC7" w:rsidDel="00B868A4">
          <w:delText>N</w:delText>
        </w:r>
      </w:del>
      <w:ins w:id="2" w:author="Jen Booth" w:date="2022-02-03T13:35:00Z">
        <w:r>
          <w:t>n</w:t>
        </w:r>
      </w:ins>
      <w:r w:rsidR="00F86AC7">
        <w:t>othing is more confusing to me than choosing among televisions. It confuses lots of people who want a new high-definition digital television (</w:t>
      </w:r>
      <w:proofErr w:type="spellStart"/>
      <w:r w:rsidR="00F86AC7">
        <w:t>HD</w:t>
      </w:r>
      <w:r w:rsidR="00C47115">
        <w:t>television</w:t>
      </w:r>
      <w:proofErr w:type="spellEnd"/>
      <w:r w:rsidR="00F86AC7">
        <w:t xml:space="preserve">) with a large screen to watch sports and DVDs on. </w:t>
      </w:r>
      <w:ins w:id="3" w:author="Jen Booth" w:date="2022-02-03T13:36:00Z">
        <w:r>
          <w:t xml:space="preserve">There’s good reason for this confusion: </w:t>
        </w:r>
      </w:ins>
      <w:r w:rsidR="00F86AC7">
        <w:t xml:space="preserve">You face decisions you never had to make with the old, bulky picture-tube televisions. </w:t>
      </w:r>
      <w:ins w:id="4" w:author="Jen Booth" w:date="2022-02-03T13:36:00Z">
        <w:r>
          <w:t xml:space="preserve">The first big decision is the screen resolution you want. </w:t>
        </w:r>
      </w:ins>
      <w:r w:rsidR="00F86AC7">
        <w:t>Screen resolution means the number of horizontal scan lines the screen can show. This resolution is often 1080p, or full HD, or 768p. The trouble is that if you have a smaller screen, 32 inches or 37 inches diagonal, you won’t be able to tell the difference with the naked eye</w:t>
      </w:r>
      <w:r w:rsidR="00C47115">
        <w:t>.</w:t>
      </w:r>
      <w:r w:rsidR="00F86AC7">
        <w:t xml:space="preserve"> The </w:t>
      </w:r>
      <w:del w:id="5" w:author="Jen Booth" w:date="2022-02-03T13:36:00Z">
        <w:r w:rsidR="00F86AC7" w:rsidDel="00B868A4">
          <w:delText xml:space="preserve">other </w:delText>
        </w:r>
      </w:del>
      <w:ins w:id="6" w:author="Jen Booth" w:date="2022-02-03T13:36:00Z">
        <w:r>
          <w:t xml:space="preserve">second </w:t>
        </w:r>
      </w:ins>
      <w:r w:rsidR="00F86AC7">
        <w:t xml:space="preserve">important decision you face as you walk around the sales floor is whether to get a plasma screen or an LCD screen. </w:t>
      </w:r>
      <w:ins w:id="7" w:author="Jen Booth" w:date="2022-02-03T13:36:00Z">
        <w:r>
          <w:t xml:space="preserve">Along with the choice of display </w:t>
        </w:r>
      </w:ins>
      <w:ins w:id="8" w:author="Jen Booth" w:date="2022-02-03T13:37:00Z">
        <w:r>
          <w:t xml:space="preserve">type, a further decision buyers face is screen size and features. </w:t>
        </w:r>
      </w:ins>
      <w:r w:rsidR="00F86AC7">
        <w:t xml:space="preserve">Plasma flat-panel television screens can be much larger in diameter than their LCD rivals. Plasma screens show truer blacks and can be viewed at a wider angle than current LCD screens. </w:t>
      </w:r>
      <w:ins w:id="9" w:author="Jen Booth" w:date="2022-02-03T13:37:00Z">
        <w:r>
          <w:t>Howe</w:t>
        </w:r>
      </w:ins>
      <w:ins w:id="10" w:author="Jen Booth" w:date="2022-02-03T13:49:00Z">
        <w:r w:rsidR="0027129B">
          <w:t>v</w:t>
        </w:r>
      </w:ins>
      <w:ins w:id="11" w:author="Jen Booth" w:date="2022-02-03T13:37:00Z">
        <w:r>
          <w:t xml:space="preserve">er, </w:t>
        </w:r>
      </w:ins>
      <w:del w:id="12" w:author="Jen Booth" w:date="2022-02-03T13:37:00Z">
        <w:r w:rsidR="00F86AC7" w:rsidDel="00B868A4">
          <w:delText>L</w:delText>
        </w:r>
      </w:del>
      <w:ins w:id="13" w:author="Jen Booth" w:date="2022-02-03T13:37:00Z">
        <w:r>
          <w:t>l</w:t>
        </w:r>
      </w:ins>
      <w:r w:rsidR="00F86AC7">
        <w:t>arge flat-panel plasma screens are much more expensive than flat-screen LCD models. Don’t buy more television than you need!</w:t>
      </w:r>
    </w:p>
    <w:p w:rsidR="000F4633" w:rsidRPr="000F4633" w:rsidRDefault="000F4633" w:rsidP="000F4633"/>
    <w:sectPr w:rsidR="000F4633" w:rsidRPr="000F463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6BE" w:rsidRDefault="009176BE" w:rsidP="00667B03">
      <w:pPr>
        <w:spacing w:after="0" w:line="240" w:lineRule="auto"/>
      </w:pPr>
      <w:r>
        <w:separator/>
      </w:r>
    </w:p>
  </w:endnote>
  <w:endnote w:type="continuationSeparator" w:id="0">
    <w:p w:rsidR="009176BE" w:rsidRDefault="009176BE" w:rsidP="00667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29B" w:rsidRDefault="002712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3B0" w:rsidRDefault="00F343B0" w:rsidP="00A07B01">
    <w:r w:rsidRPr="00B63D84">
      <w:rPr>
        <w:b/>
      </w:rPr>
      <w:t>Attribution</w:t>
    </w:r>
    <w:r>
      <w:rPr>
        <w:b/>
      </w:rPr>
      <w:t xml:space="preserve">: </w:t>
    </w:r>
    <w:r w:rsidR="006C5FE4">
      <w:t xml:space="preserve">The word version of this </w:t>
    </w:r>
    <w:r w:rsidR="0027129B">
      <w:t>image</w:t>
    </w:r>
    <w:r>
      <w:t xml:space="preserve"> was created for the </w:t>
    </w:r>
    <w:r w:rsidRPr="00F343B0">
      <w:rPr>
        <w:i/>
      </w:rPr>
      <w:t xml:space="preserve">Communication Essentials for College </w:t>
    </w:r>
    <w:r w:rsidRPr="00F343B0">
      <w:t>(OER Textbook)</w:t>
    </w:r>
    <w:r w:rsidR="00033C47">
      <w:t xml:space="preserve"> by Amanda Quibell &amp; Emily Cramer (Georgian College)</w:t>
    </w:r>
    <w:r>
      <w:t xml:space="preserve"> to address accessibility issues in the original OER content</w:t>
    </w:r>
    <w:r w:rsidR="00A07B01" w:rsidRPr="00A07B01">
      <w:t xml:space="preserve"> </w:t>
    </w:r>
    <w:r w:rsidR="00F86AC7">
      <w:t>“</w:t>
    </w:r>
    <w:hyperlink r:id="rId1" w:history="1">
      <w:r w:rsidR="00F86AC7">
        <w:rPr>
          <w:rStyle w:val="Hyperlink"/>
        </w:rPr>
        <w:t>8.4 Revising and Editing</w:t>
      </w:r>
    </w:hyperlink>
    <w:r w:rsidR="00F86AC7">
      <w:t xml:space="preserve">” In </w:t>
    </w:r>
    <w:hyperlink r:id="rId2" w:history="1">
      <w:r w:rsidR="00F86AC7">
        <w:rPr>
          <w:rStyle w:val="Emphasis"/>
        </w:rPr>
        <w:t xml:space="preserve">Writing for Success </w:t>
      </w:r>
    </w:hyperlink>
    <w:r w:rsidR="00F86AC7">
      <w:t xml:space="preserve">by University of Minnesota licensed under </w:t>
    </w:r>
    <w:hyperlink r:id="rId3" w:history="1">
      <w:r w:rsidR="00F86AC7">
        <w:rPr>
          <w:rStyle w:val="Hyperlink"/>
        </w:rPr>
        <w:t>CC BY-NC-SA 4.0</w:t>
      </w:r>
    </w:hyperlink>
    <w:r w:rsidR="00F86AC7">
      <w:t>.</w:t>
    </w:r>
    <w:r w:rsidR="006C5FE4">
      <w:t>.</w:t>
    </w:r>
    <w:r>
      <w:t xml:space="preserve"> </w:t>
    </w:r>
    <w:bookmarkStart w:id="14" w:name="_GoBack"/>
    <w:bookmarkEnd w:id="14"/>
    <w:r w:rsidR="00033C47">
      <w:br/>
    </w:r>
    <w:r>
      <w:t xml:space="preserve">This accessible version </w:t>
    </w:r>
    <w:r w:rsidR="00033C47">
      <w:t xml:space="preserve">of this content </w:t>
    </w:r>
    <w:r>
      <w:t xml:space="preserve">is licensed under </w:t>
    </w:r>
    <w:hyperlink r:id="rId4" w:history="1">
      <w:r>
        <w:rPr>
          <w:rStyle w:val="Hyperlink"/>
        </w:rPr>
        <w:t>CC BY-NC-SA 4.0</w:t>
      </w:r>
    </w:hyperlink>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29B" w:rsidRDefault="00271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6BE" w:rsidRDefault="009176BE" w:rsidP="00667B03">
      <w:pPr>
        <w:spacing w:after="0" w:line="240" w:lineRule="auto"/>
      </w:pPr>
      <w:r>
        <w:separator/>
      </w:r>
    </w:p>
  </w:footnote>
  <w:footnote w:type="continuationSeparator" w:id="0">
    <w:p w:rsidR="009176BE" w:rsidRDefault="009176BE" w:rsidP="00667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29B" w:rsidRDefault="002712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29B" w:rsidRDefault="002712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29B" w:rsidRDefault="00271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4518"/>
    <w:multiLevelType w:val="hybridMultilevel"/>
    <w:tmpl w:val="DD3E4A02"/>
    <w:lvl w:ilvl="0" w:tplc="EB06DF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0109C"/>
    <w:multiLevelType w:val="hybridMultilevel"/>
    <w:tmpl w:val="AF68B5F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44F2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3A8F2D2F"/>
    <w:multiLevelType w:val="hybridMultilevel"/>
    <w:tmpl w:val="1F206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20096D"/>
    <w:multiLevelType w:val="hybridMultilevel"/>
    <w:tmpl w:val="BA446CD8"/>
    <w:lvl w:ilvl="0" w:tplc="DCFEB3BA">
      <w:start w:val="1"/>
      <w:numFmt w:val="decimal"/>
      <w:lvlText w:val="(%1)"/>
      <w:lvlJc w:val="left"/>
      <w:pPr>
        <w:ind w:left="720" w:hanging="360"/>
      </w:pPr>
      <w:rPr>
        <w:rFonts w:hint="default"/>
      </w:rPr>
    </w:lvl>
    <w:lvl w:ilvl="1" w:tplc="159E95D8">
      <w:start w:val="1"/>
      <w:numFmt w:val="low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6E632A"/>
    <w:multiLevelType w:val="hybridMultilevel"/>
    <w:tmpl w:val="DF9282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CB60E15"/>
    <w:multiLevelType w:val="hybridMultilevel"/>
    <w:tmpl w:val="FA3EC142"/>
    <w:lvl w:ilvl="0" w:tplc="AF3E7C52">
      <w:start w:val="1"/>
      <w:numFmt w:val="decimal"/>
      <w:lvlText w:val="(%1)"/>
      <w:lvlJc w:val="left"/>
      <w:pPr>
        <w:ind w:left="36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601B2CDA"/>
    <w:multiLevelType w:val="hybridMultilevel"/>
    <w:tmpl w:val="D416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F56EB"/>
    <w:multiLevelType w:val="hybridMultilevel"/>
    <w:tmpl w:val="492A362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9D17AB"/>
    <w:multiLevelType w:val="hybridMultilevel"/>
    <w:tmpl w:val="A3081472"/>
    <w:lvl w:ilvl="0" w:tplc="F00E1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051002"/>
    <w:multiLevelType w:val="hybridMultilevel"/>
    <w:tmpl w:val="2916B470"/>
    <w:lvl w:ilvl="0" w:tplc="DD1CFC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409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6"/>
  </w:num>
  <w:num w:numId="3">
    <w:abstractNumId w:val="5"/>
  </w:num>
  <w:num w:numId="4">
    <w:abstractNumId w:val="11"/>
  </w:num>
  <w:num w:numId="5">
    <w:abstractNumId w:val="0"/>
  </w:num>
  <w:num w:numId="6">
    <w:abstractNumId w:val="10"/>
  </w:num>
  <w:num w:numId="7">
    <w:abstractNumId w:val="4"/>
  </w:num>
  <w:num w:numId="8">
    <w:abstractNumId w:val="2"/>
  </w:num>
  <w:num w:numId="9">
    <w:abstractNumId w:val="9"/>
  </w:num>
  <w:num w:numId="10">
    <w:abstractNumId w:val="8"/>
  </w:num>
  <w:num w:numId="11">
    <w:abstractNumId w:val="1"/>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 Booth">
    <w15:presenceInfo w15:providerId="AD" w15:userId="S-1-5-21-2254327620-3129333571-3258934595-168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96D"/>
    <w:rsid w:val="00033C47"/>
    <w:rsid w:val="00066851"/>
    <w:rsid w:val="000E1AFE"/>
    <w:rsid w:val="000F4633"/>
    <w:rsid w:val="0027129B"/>
    <w:rsid w:val="0029270C"/>
    <w:rsid w:val="002C77FB"/>
    <w:rsid w:val="002F6798"/>
    <w:rsid w:val="00321C9D"/>
    <w:rsid w:val="003D5139"/>
    <w:rsid w:val="00477F7D"/>
    <w:rsid w:val="00667B03"/>
    <w:rsid w:val="006A27D9"/>
    <w:rsid w:val="006C5FE4"/>
    <w:rsid w:val="007347D5"/>
    <w:rsid w:val="007474CF"/>
    <w:rsid w:val="007D5886"/>
    <w:rsid w:val="009176BE"/>
    <w:rsid w:val="00947D98"/>
    <w:rsid w:val="00966623"/>
    <w:rsid w:val="009A467C"/>
    <w:rsid w:val="00A07B01"/>
    <w:rsid w:val="00B63D84"/>
    <w:rsid w:val="00B868A4"/>
    <w:rsid w:val="00BD2B85"/>
    <w:rsid w:val="00BF0A9C"/>
    <w:rsid w:val="00C47115"/>
    <w:rsid w:val="00CE296D"/>
    <w:rsid w:val="00DC0B4E"/>
    <w:rsid w:val="00F10E21"/>
    <w:rsid w:val="00F343B0"/>
    <w:rsid w:val="00F86AC7"/>
    <w:rsid w:val="00FB1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92589"/>
  <w15:chartTrackingRefBased/>
  <w15:docId w15:val="{6B7556EA-47AE-4C55-A07E-C33D4148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7D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47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prefix">
    <w:name w:val="title-prefix"/>
    <w:basedOn w:val="DefaultParagraphFont"/>
    <w:rsid w:val="00CE296D"/>
  </w:style>
  <w:style w:type="paragraph" w:styleId="ListParagraph">
    <w:name w:val="List Paragraph"/>
    <w:basedOn w:val="Normal"/>
    <w:uiPriority w:val="34"/>
    <w:qFormat/>
    <w:rsid w:val="00CE296D"/>
    <w:pPr>
      <w:ind w:left="720"/>
      <w:contextualSpacing/>
    </w:pPr>
  </w:style>
  <w:style w:type="character" w:customStyle="1" w:styleId="Heading1Char">
    <w:name w:val="Heading 1 Char"/>
    <w:basedOn w:val="DefaultParagraphFont"/>
    <w:link w:val="Heading1"/>
    <w:uiPriority w:val="9"/>
    <w:rsid w:val="00947D9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474CF"/>
    <w:rPr>
      <w:color w:val="0000FF"/>
      <w:u w:val="single"/>
    </w:rPr>
  </w:style>
  <w:style w:type="character" w:styleId="Emphasis">
    <w:name w:val="Emphasis"/>
    <w:basedOn w:val="DefaultParagraphFont"/>
    <w:uiPriority w:val="20"/>
    <w:qFormat/>
    <w:rsid w:val="007474CF"/>
    <w:rPr>
      <w:i/>
      <w:iCs/>
    </w:rPr>
  </w:style>
  <w:style w:type="character" w:styleId="UnresolvedMention">
    <w:name w:val="Unresolved Mention"/>
    <w:basedOn w:val="DefaultParagraphFont"/>
    <w:uiPriority w:val="99"/>
    <w:semiHidden/>
    <w:unhideWhenUsed/>
    <w:rsid w:val="007474CF"/>
    <w:rPr>
      <w:color w:val="605E5C"/>
      <w:shd w:val="clear" w:color="auto" w:fill="E1DFDD"/>
    </w:rPr>
  </w:style>
  <w:style w:type="paragraph" w:styleId="Header">
    <w:name w:val="header"/>
    <w:basedOn w:val="Normal"/>
    <w:link w:val="HeaderChar"/>
    <w:uiPriority w:val="99"/>
    <w:unhideWhenUsed/>
    <w:rsid w:val="00667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B03"/>
  </w:style>
  <w:style w:type="paragraph" w:styleId="Footer">
    <w:name w:val="footer"/>
    <w:basedOn w:val="Normal"/>
    <w:link w:val="FooterChar"/>
    <w:uiPriority w:val="99"/>
    <w:unhideWhenUsed/>
    <w:rsid w:val="00667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B03"/>
  </w:style>
  <w:style w:type="paragraph" w:styleId="BalloonText">
    <w:name w:val="Balloon Text"/>
    <w:basedOn w:val="Normal"/>
    <w:link w:val="BalloonTextChar"/>
    <w:uiPriority w:val="99"/>
    <w:semiHidden/>
    <w:unhideWhenUsed/>
    <w:rsid w:val="00F34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3B0"/>
    <w:rPr>
      <w:rFonts w:ascii="Segoe UI" w:hAnsi="Segoe UI" w:cs="Segoe UI"/>
      <w:sz w:val="18"/>
      <w:szCs w:val="18"/>
    </w:rPr>
  </w:style>
  <w:style w:type="character" w:customStyle="1" w:styleId="Heading2Char">
    <w:name w:val="Heading 2 Char"/>
    <w:basedOn w:val="DefaultParagraphFont"/>
    <w:link w:val="Heading2"/>
    <w:uiPriority w:val="9"/>
    <w:rsid w:val="007347D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us/office/use-a-screen-reader-to-track-and-review-changes-in-a-document-in-word-8d415281-6ef2-41ea-8532-38e410be598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open.lib.umn.edu/writingforsuccess/" TargetMode="External"/><Relationship Id="rId1" Type="http://schemas.openxmlformats.org/officeDocument/2006/relationships/hyperlink" Target="https://open.lib.umn.edu/writingforsuccess/chapter/8-4-revising-and-editing/" TargetMode="External"/><Relationship Id="rId4"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4B618-90CE-4902-9463-3F8864B13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Booth</dc:creator>
  <cp:keywords/>
  <dc:description/>
  <cp:lastModifiedBy>Jen Booth</cp:lastModifiedBy>
  <cp:revision>5</cp:revision>
  <dcterms:created xsi:type="dcterms:W3CDTF">2022-02-03T18:32:00Z</dcterms:created>
  <dcterms:modified xsi:type="dcterms:W3CDTF">2022-02-03T18:49:00Z</dcterms:modified>
</cp:coreProperties>
</file>