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3CDE1852" w14:textId="344BAAF8" w:rsidR="00DC310B" w:rsidRPr="00EE2AA1" w:rsidRDefault="00DC310B" w:rsidP="00EE2AA1">
      <w:pPr>
        <w:jc w:val="center"/>
        <w:rPr>
          <w:b/>
          <w:bCs/>
        </w:rPr>
      </w:pPr>
      <w:r w:rsidRPr="00EE2AA1">
        <w:rPr>
          <w:b/>
          <w:bCs/>
        </w:rPr>
        <w:t>Gynecology Physical Exam Checklist</w:t>
      </w:r>
    </w:p>
    <w:p w14:paraId="0D843F65" w14:textId="77777777" w:rsidR="00D84A5A" w:rsidRDefault="00D84A5A"/>
    <w:tbl>
      <w:tblPr>
        <w:tblStyle w:val="TableGrid"/>
        <w:tblW w:w="5000" w:type="pct"/>
        <w:tblLook w:val="04A0" w:firstRow="1" w:lastRow="0" w:firstColumn="1" w:lastColumn="0" w:noHBand="0" w:noVBand="1"/>
      </w:tblPr>
      <w:tblGrid>
        <w:gridCol w:w="6633"/>
        <w:gridCol w:w="2113"/>
        <w:gridCol w:w="604"/>
      </w:tblGrid>
      <w:tr w:rsidR="002D1688" w14:paraId="79802B5F" w14:textId="77777777" w:rsidTr="001456E5">
        <w:tc>
          <w:tcPr>
            <w:tcW w:w="3547" w:type="pct"/>
          </w:tcPr>
          <w:p w14:paraId="0A255EF7" w14:textId="056B725C" w:rsidR="00DC310B" w:rsidRPr="00DC310B" w:rsidRDefault="00DC310B" w:rsidP="00DC310B">
            <w:pPr>
              <w:pStyle w:val="NoSpacing"/>
            </w:pPr>
            <w:r>
              <w:rPr>
                <w:b/>
                <w:bCs/>
              </w:rPr>
              <w:t xml:space="preserve">ID </w:t>
            </w:r>
            <w:r>
              <w:t>(this is part of the history taking process but bears repeating)</w:t>
            </w:r>
          </w:p>
          <w:p w14:paraId="3AF5CF3A" w14:textId="1800D7EB" w:rsidR="00DC310B" w:rsidRDefault="00DC310B" w:rsidP="00DC310B">
            <w:pPr>
              <w:pStyle w:val="NoSpacing"/>
              <w:numPr>
                <w:ilvl w:val="0"/>
                <w:numId w:val="4"/>
              </w:numPr>
            </w:pPr>
            <w:r>
              <w:t>Be certain you have confirmed the client’s identity by asking t</w:t>
            </w:r>
            <w:r w:rsidR="00B901E7">
              <w:t>hem t</w:t>
            </w:r>
            <w:r>
              <w:t>o state</w:t>
            </w:r>
            <w:r w:rsidR="00B901E7">
              <w:t xml:space="preserve"> their name.</w:t>
            </w:r>
          </w:p>
          <w:p w14:paraId="672C5581" w14:textId="698C6BAC" w:rsidR="00DC310B" w:rsidRPr="00DC310B" w:rsidRDefault="00DC310B" w:rsidP="00201EA7">
            <w:pPr>
              <w:pStyle w:val="NoSpacing"/>
              <w:numPr>
                <w:ilvl w:val="0"/>
                <w:numId w:val="4"/>
              </w:numPr>
            </w:pPr>
            <w:r>
              <w:t xml:space="preserve">If not yet known, determine preferred pronouns during this encounter as well as their name </w:t>
            </w:r>
          </w:p>
          <w:p w14:paraId="30E4B1FB" w14:textId="74C83B05" w:rsidR="00DC310B" w:rsidRPr="00675940" w:rsidRDefault="00DC310B" w:rsidP="00201EA7">
            <w:pPr>
              <w:pStyle w:val="NoSpacing"/>
            </w:pPr>
            <w:r w:rsidRPr="00675940">
              <w:rPr>
                <w:i/>
                <w:iCs/>
              </w:rPr>
              <w:t>Rationale:</w:t>
            </w:r>
            <w:r>
              <w:t xml:space="preserve"> Having the </w:t>
            </w:r>
            <w:r w:rsidR="00B901E7">
              <w:t>patient</w:t>
            </w:r>
            <w:r>
              <w:t xml:space="preserve"> state their name allows accurate identification and allows the individual to present with their preferred name. For transgendered individuals this is an important part of their identity, and their chosen name should be used throughout the visit. </w:t>
            </w:r>
          </w:p>
        </w:tc>
        <w:tc>
          <w:tcPr>
            <w:tcW w:w="1130" w:type="pct"/>
          </w:tcPr>
          <w:p w14:paraId="476BF433" w14:textId="77777777" w:rsidR="002E01CD" w:rsidRDefault="002E01CD" w:rsidP="00201EA7"/>
          <w:p w14:paraId="5219F123" w14:textId="429E2130" w:rsidR="00DC310B" w:rsidRDefault="00DC310B" w:rsidP="00201EA7">
            <w:r>
              <w:t xml:space="preserve">ID </w:t>
            </w:r>
          </w:p>
          <w:p w14:paraId="4844A52E" w14:textId="77777777" w:rsidR="00DC310B" w:rsidRDefault="00DC310B" w:rsidP="00201EA7"/>
          <w:p w14:paraId="0C81AAE8" w14:textId="77777777" w:rsidR="00DC310B" w:rsidRDefault="00DC310B" w:rsidP="00201EA7">
            <w:pPr>
              <w:pStyle w:val="NoSpacing"/>
              <w:rPr>
                <w:b/>
                <w:bCs/>
              </w:rPr>
            </w:pPr>
            <w:r>
              <w:t xml:space="preserve">Pronouns </w:t>
            </w:r>
          </w:p>
        </w:tc>
        <w:tc>
          <w:tcPr>
            <w:tcW w:w="323" w:type="pct"/>
          </w:tcPr>
          <w:p w14:paraId="6C67D65B" w14:textId="77777777" w:rsidR="00DC310B" w:rsidRDefault="00DC310B" w:rsidP="00201EA7"/>
          <w:p w14:paraId="669764C8" w14:textId="77777777" w:rsidR="00DC310B" w:rsidRDefault="00DC310B" w:rsidP="00201EA7">
            <w:r>
              <w:fldChar w:fldCharType="begin">
                <w:ffData>
                  <w:name w:val="Check35"/>
                  <w:enabled/>
                  <w:calcOnExit w:val="0"/>
                  <w:checkBox>
                    <w:sizeAuto/>
                    <w:default w:val="0"/>
                  </w:checkBox>
                </w:ffData>
              </w:fldChar>
            </w:r>
            <w:r w:rsidRPr="00E90CFE">
              <w:instrText xml:space="preserve"> FORMCHECKBOX </w:instrText>
            </w:r>
            <w:r w:rsidR="000C48DA">
              <w:fldChar w:fldCharType="separate"/>
            </w:r>
            <w:r>
              <w:fldChar w:fldCharType="end"/>
            </w:r>
            <w:r>
              <w:t xml:space="preserve"> </w:t>
            </w:r>
          </w:p>
          <w:p w14:paraId="59023315" w14:textId="77777777" w:rsidR="00DC310B" w:rsidRDefault="00DC310B" w:rsidP="00201EA7"/>
          <w:p w14:paraId="446E9215" w14:textId="77777777" w:rsidR="00DC310B" w:rsidRDefault="00DC310B" w:rsidP="00201EA7">
            <w:r>
              <w:fldChar w:fldCharType="begin">
                <w:ffData>
                  <w:name w:val="Check35"/>
                  <w:enabled/>
                  <w:calcOnExit w:val="0"/>
                  <w:checkBox>
                    <w:sizeAuto/>
                    <w:default w:val="0"/>
                  </w:checkBox>
                </w:ffData>
              </w:fldChar>
            </w:r>
            <w:r w:rsidRPr="00E90CFE">
              <w:instrText xml:space="preserve"> FORMCHECKBOX </w:instrText>
            </w:r>
            <w:r w:rsidR="000C48DA">
              <w:fldChar w:fldCharType="separate"/>
            </w:r>
            <w:r>
              <w:fldChar w:fldCharType="end"/>
            </w:r>
          </w:p>
          <w:p w14:paraId="60E70738" w14:textId="77777777" w:rsidR="00DC310B" w:rsidRDefault="00DC310B" w:rsidP="00201EA7"/>
          <w:p w14:paraId="1A0CD626" w14:textId="104C2A5F" w:rsidR="00DC310B" w:rsidRPr="00B23CDC" w:rsidRDefault="00DC310B" w:rsidP="00201EA7"/>
        </w:tc>
      </w:tr>
      <w:tr w:rsidR="002D1688" w14:paraId="7A944A31" w14:textId="77777777" w:rsidTr="001456E5">
        <w:tc>
          <w:tcPr>
            <w:tcW w:w="3547" w:type="pct"/>
          </w:tcPr>
          <w:p w14:paraId="450CC4DC" w14:textId="41A318E9" w:rsidR="00DC310B" w:rsidRDefault="00086AB3" w:rsidP="00201EA7">
            <w:pPr>
              <w:pStyle w:val="NoSpacing"/>
              <w:rPr>
                <w:b/>
                <w:bCs/>
              </w:rPr>
            </w:pPr>
            <w:r>
              <w:rPr>
                <w:b/>
                <w:bCs/>
              </w:rPr>
              <w:t xml:space="preserve">Information and permission </w:t>
            </w:r>
          </w:p>
          <w:p w14:paraId="15E914C0" w14:textId="2133E3F9" w:rsidR="00DC310B" w:rsidRPr="00675940" w:rsidRDefault="00086AB3" w:rsidP="00201EA7">
            <w:pPr>
              <w:pStyle w:val="NoSpacing"/>
              <w:numPr>
                <w:ilvl w:val="0"/>
                <w:numId w:val="1"/>
              </w:numPr>
              <w:rPr>
                <w:b/>
                <w:bCs/>
              </w:rPr>
            </w:pPr>
            <w:r>
              <w:t xml:space="preserve">Following the health history, let the </w:t>
            </w:r>
            <w:r w:rsidR="00B901E7">
              <w:t>patient</w:t>
            </w:r>
            <w:r>
              <w:t xml:space="preserve"> know you suggest a gynecological (pelvic) exam and ask them permission to do so. Also ask about any person specific information you should be aware of.</w:t>
            </w:r>
          </w:p>
          <w:p w14:paraId="27697F88" w14:textId="200CCF70" w:rsidR="00086AB3" w:rsidRDefault="00DC310B" w:rsidP="00086AB3">
            <w:r w:rsidRPr="00675940">
              <w:rPr>
                <w:i/>
                <w:iCs/>
              </w:rPr>
              <w:t>Rationale:</w:t>
            </w:r>
            <w:r>
              <w:t xml:space="preserve"> </w:t>
            </w:r>
            <w:r w:rsidR="00086AB3">
              <w:t>Transgendered individuals should be asked about “bottom surgery” as this can require an alternate approach.</w:t>
            </w:r>
          </w:p>
          <w:p w14:paraId="29CDC1A6" w14:textId="154E4167" w:rsidR="00DC310B" w:rsidRPr="00675940" w:rsidRDefault="00086AB3" w:rsidP="00086AB3">
            <w:pPr>
              <w:pStyle w:val="NoSpacing"/>
              <w:rPr>
                <w:b/>
                <w:bCs/>
              </w:rPr>
            </w:pPr>
            <w:r>
              <w:t>Consider the need for a chaperone*</w:t>
            </w:r>
          </w:p>
        </w:tc>
        <w:tc>
          <w:tcPr>
            <w:tcW w:w="1130" w:type="pct"/>
          </w:tcPr>
          <w:p w14:paraId="77D211B8" w14:textId="77777777" w:rsidR="00B901E7" w:rsidRDefault="00B901E7" w:rsidP="00201EA7">
            <w:pPr>
              <w:pStyle w:val="NoSpacing"/>
            </w:pPr>
          </w:p>
          <w:p w14:paraId="7D9370EE" w14:textId="7367FFED" w:rsidR="00086AB3" w:rsidRDefault="00086AB3" w:rsidP="00201EA7">
            <w:pPr>
              <w:pStyle w:val="NoSpacing"/>
            </w:pPr>
            <w:r>
              <w:t xml:space="preserve">Permission to examine </w:t>
            </w:r>
          </w:p>
          <w:p w14:paraId="43BFC3D2" w14:textId="267EACC4" w:rsidR="00DC310B" w:rsidRPr="00345E1A" w:rsidRDefault="00DC310B" w:rsidP="00201EA7">
            <w:pPr>
              <w:pStyle w:val="NoSpacing"/>
            </w:pPr>
          </w:p>
        </w:tc>
        <w:tc>
          <w:tcPr>
            <w:tcW w:w="323" w:type="pct"/>
          </w:tcPr>
          <w:p w14:paraId="2EC8272E" w14:textId="77777777" w:rsidR="00DC310B" w:rsidRDefault="00DC310B" w:rsidP="00201EA7">
            <w:pPr>
              <w:pStyle w:val="NoSpacing"/>
            </w:pPr>
          </w:p>
          <w:p w14:paraId="4F93EC06" w14:textId="77777777" w:rsidR="00DC310B" w:rsidRDefault="00DC310B" w:rsidP="00201EA7">
            <w:pPr>
              <w:pStyle w:val="NoSpacing"/>
            </w:pPr>
            <w:r>
              <w:fldChar w:fldCharType="begin">
                <w:ffData>
                  <w:name w:val="Check35"/>
                  <w:enabled/>
                  <w:calcOnExit w:val="0"/>
                  <w:checkBox>
                    <w:sizeAuto/>
                    <w:default w:val="0"/>
                  </w:checkBox>
                </w:ffData>
              </w:fldChar>
            </w:r>
            <w:r w:rsidRPr="00E90CFE">
              <w:instrText xml:space="preserve"> FORMCHECKBOX </w:instrText>
            </w:r>
            <w:r w:rsidR="000C48DA">
              <w:fldChar w:fldCharType="separate"/>
            </w:r>
            <w:r>
              <w:fldChar w:fldCharType="end"/>
            </w:r>
          </w:p>
          <w:p w14:paraId="78D273A0" w14:textId="77777777" w:rsidR="00DC310B" w:rsidRDefault="00DC310B" w:rsidP="00201EA7">
            <w:pPr>
              <w:pStyle w:val="NoSpacing"/>
            </w:pPr>
          </w:p>
          <w:p w14:paraId="3CAAABF9" w14:textId="64B6B411" w:rsidR="00DC310B" w:rsidRDefault="00DC310B" w:rsidP="00201EA7">
            <w:pPr>
              <w:pStyle w:val="NoSpacing"/>
            </w:pPr>
          </w:p>
        </w:tc>
      </w:tr>
      <w:tr w:rsidR="002D1688" w14:paraId="503E76F4" w14:textId="77777777" w:rsidTr="001456E5">
        <w:tc>
          <w:tcPr>
            <w:tcW w:w="3547" w:type="pct"/>
          </w:tcPr>
          <w:p w14:paraId="51F843B7" w14:textId="0A4275B0" w:rsidR="000E4289" w:rsidRDefault="000E4289" w:rsidP="000E4289">
            <w:pPr>
              <w:pStyle w:val="NoSpacing"/>
              <w:rPr>
                <w:b/>
                <w:bCs/>
              </w:rPr>
            </w:pPr>
            <w:r>
              <w:rPr>
                <w:b/>
                <w:bCs/>
              </w:rPr>
              <w:t xml:space="preserve">Have the </w:t>
            </w:r>
            <w:r w:rsidR="00B901E7">
              <w:rPr>
                <w:b/>
                <w:bCs/>
              </w:rPr>
              <w:t>patient</w:t>
            </w:r>
            <w:r>
              <w:rPr>
                <w:b/>
                <w:bCs/>
              </w:rPr>
              <w:t xml:space="preserve"> empty their bladder</w:t>
            </w:r>
          </w:p>
          <w:p w14:paraId="35938C43" w14:textId="1BD79B03" w:rsidR="00DC310B" w:rsidRPr="00770A63" w:rsidRDefault="00DC310B" w:rsidP="00201EA7">
            <w:pPr>
              <w:pStyle w:val="NoSpacing"/>
              <w:rPr>
                <w:i/>
                <w:iCs/>
              </w:rPr>
            </w:pPr>
            <w:r>
              <w:rPr>
                <w:i/>
                <w:iCs/>
              </w:rPr>
              <w:t xml:space="preserve">Rationale: </w:t>
            </w:r>
            <w:r w:rsidR="000E4289">
              <w:t xml:space="preserve">This increases the comfort of the procedure. </w:t>
            </w:r>
          </w:p>
        </w:tc>
        <w:tc>
          <w:tcPr>
            <w:tcW w:w="1130" w:type="pct"/>
          </w:tcPr>
          <w:p w14:paraId="12414589" w14:textId="37936118" w:rsidR="00DC310B" w:rsidRPr="000E4289" w:rsidRDefault="000E4289" w:rsidP="00201EA7">
            <w:pPr>
              <w:pStyle w:val="NoSpacing"/>
              <w:rPr>
                <w:color w:val="000000" w:themeColor="text1"/>
              </w:rPr>
            </w:pPr>
            <w:r>
              <w:rPr>
                <w:color w:val="000000" w:themeColor="text1"/>
              </w:rPr>
              <w:t>Ask about need to use BR</w:t>
            </w:r>
          </w:p>
        </w:tc>
        <w:tc>
          <w:tcPr>
            <w:tcW w:w="323" w:type="pct"/>
          </w:tcPr>
          <w:p w14:paraId="63BC2E56" w14:textId="77777777" w:rsidR="00DC310B" w:rsidRDefault="00DC310B" w:rsidP="00201EA7">
            <w:pPr>
              <w:pStyle w:val="NoSpacing"/>
              <w:rPr>
                <w:b/>
                <w:bCs/>
              </w:rPr>
            </w:pPr>
          </w:p>
          <w:p w14:paraId="49B2178E" w14:textId="2D7D3628" w:rsidR="00DC310B" w:rsidRPr="000E4289" w:rsidRDefault="00DC310B" w:rsidP="00201EA7">
            <w:pPr>
              <w:pStyle w:val="NoSpacing"/>
            </w:pPr>
            <w:r>
              <w:fldChar w:fldCharType="begin">
                <w:ffData>
                  <w:name w:val="Check35"/>
                  <w:enabled/>
                  <w:calcOnExit w:val="0"/>
                  <w:checkBox>
                    <w:sizeAuto/>
                    <w:default w:val="0"/>
                  </w:checkBox>
                </w:ffData>
              </w:fldChar>
            </w:r>
            <w:r w:rsidRPr="00E90CFE">
              <w:instrText xml:space="preserve"> FORMCHECKBOX </w:instrText>
            </w:r>
            <w:r w:rsidR="000C48DA">
              <w:fldChar w:fldCharType="separate"/>
            </w:r>
            <w:r>
              <w:fldChar w:fldCharType="end"/>
            </w:r>
          </w:p>
        </w:tc>
      </w:tr>
      <w:tr w:rsidR="002D1688" w14:paraId="77EE6C27" w14:textId="77777777" w:rsidTr="001456E5">
        <w:tc>
          <w:tcPr>
            <w:tcW w:w="3547" w:type="pct"/>
          </w:tcPr>
          <w:p w14:paraId="07665CB7" w14:textId="6451B763" w:rsidR="00DC310B" w:rsidRDefault="006B534C" w:rsidP="00201EA7">
            <w:pPr>
              <w:pStyle w:val="NoSpacing"/>
              <w:rPr>
                <w:b/>
                <w:bCs/>
              </w:rPr>
            </w:pPr>
            <w:r>
              <w:rPr>
                <w:b/>
                <w:bCs/>
              </w:rPr>
              <w:t>On return, explain the procedure</w:t>
            </w:r>
          </w:p>
          <w:p w14:paraId="0AA10B86" w14:textId="0C77100E" w:rsidR="006B534C" w:rsidRPr="006B534C" w:rsidRDefault="006B534C" w:rsidP="006B534C">
            <w:pPr>
              <w:pStyle w:val="NoSpacing"/>
              <w:numPr>
                <w:ilvl w:val="0"/>
                <w:numId w:val="1"/>
              </w:numPr>
              <w:rPr>
                <w:i/>
                <w:iCs/>
              </w:rPr>
            </w:pPr>
            <w:r>
              <w:t xml:space="preserve">Let the </w:t>
            </w:r>
            <w:r w:rsidR="00B901E7">
              <w:t xml:space="preserve">patient </w:t>
            </w:r>
            <w:r>
              <w:t>know how you will position them according to their abilities</w:t>
            </w:r>
            <w:r w:rsidR="00B901E7">
              <w:t xml:space="preserve"> and ask for their input</w:t>
            </w:r>
            <w:r>
              <w:t>.</w:t>
            </w:r>
          </w:p>
          <w:p w14:paraId="3BA35B59" w14:textId="728C622A" w:rsidR="006B534C" w:rsidRDefault="00DC310B" w:rsidP="006B534C">
            <w:r>
              <w:rPr>
                <w:i/>
                <w:iCs/>
              </w:rPr>
              <w:t>Rationale:</w:t>
            </w:r>
            <w:r w:rsidR="00B901E7" w:rsidRPr="00B901E7">
              <w:t xml:space="preserve"> Patients</w:t>
            </w:r>
            <w:r w:rsidR="006B534C">
              <w:t xml:space="preserve"> who have mobility challenges can require alternatives to routine feet in stirrups positioning.</w:t>
            </w:r>
          </w:p>
          <w:p w14:paraId="2484FDB1" w14:textId="08812375" w:rsidR="00DC310B" w:rsidRPr="00A00FA8" w:rsidRDefault="006B534C" w:rsidP="006B534C">
            <w:pPr>
              <w:pStyle w:val="NoSpacing"/>
              <w:rPr>
                <w:i/>
                <w:iCs/>
              </w:rPr>
            </w:pPr>
            <w:r>
              <w:t xml:space="preserve">Please see Module </w:t>
            </w:r>
            <w:r w:rsidR="00B901E7">
              <w:t xml:space="preserve">3 </w:t>
            </w:r>
            <w:r>
              <w:t>for suggestions on positioning for differently abled individuals.</w:t>
            </w:r>
          </w:p>
        </w:tc>
        <w:tc>
          <w:tcPr>
            <w:tcW w:w="1130" w:type="pct"/>
          </w:tcPr>
          <w:p w14:paraId="54E7CAD9" w14:textId="77777777" w:rsidR="006B534C" w:rsidRDefault="006B534C" w:rsidP="00201EA7">
            <w:pPr>
              <w:pStyle w:val="NoSpacing"/>
            </w:pPr>
          </w:p>
          <w:p w14:paraId="6D10700D" w14:textId="687112B6" w:rsidR="00DC310B" w:rsidRPr="0041203F" w:rsidRDefault="006B534C" w:rsidP="00201EA7">
            <w:pPr>
              <w:pStyle w:val="NoSpacing"/>
            </w:pPr>
            <w:r>
              <w:t>Explanation provided</w:t>
            </w:r>
            <w:r w:rsidR="00DC310B">
              <w:t xml:space="preserve"> </w:t>
            </w:r>
          </w:p>
        </w:tc>
        <w:tc>
          <w:tcPr>
            <w:tcW w:w="323" w:type="pct"/>
          </w:tcPr>
          <w:p w14:paraId="2AA79D4F" w14:textId="5B5DD4E6" w:rsidR="00DC310B" w:rsidRDefault="00DC310B" w:rsidP="00201EA7">
            <w:pPr>
              <w:pStyle w:val="NoSpacing"/>
            </w:pPr>
          </w:p>
          <w:p w14:paraId="39BD753D" w14:textId="77777777" w:rsidR="006B534C" w:rsidRDefault="006B534C" w:rsidP="00201EA7">
            <w:pPr>
              <w:pStyle w:val="NoSpacing"/>
            </w:pPr>
          </w:p>
          <w:p w14:paraId="7B4A9977" w14:textId="77777777" w:rsidR="00DC310B" w:rsidRDefault="00DC310B" w:rsidP="00201EA7">
            <w:pPr>
              <w:pStyle w:val="NoSpacing"/>
            </w:pPr>
            <w:r>
              <w:fldChar w:fldCharType="begin">
                <w:ffData>
                  <w:name w:val="Check35"/>
                  <w:enabled/>
                  <w:calcOnExit w:val="0"/>
                  <w:checkBox>
                    <w:sizeAuto/>
                    <w:default w:val="0"/>
                  </w:checkBox>
                </w:ffData>
              </w:fldChar>
            </w:r>
            <w:r w:rsidRPr="00E90CFE">
              <w:instrText xml:space="preserve"> FORMCHECKBOX </w:instrText>
            </w:r>
            <w:r w:rsidR="000C48DA">
              <w:fldChar w:fldCharType="separate"/>
            </w:r>
            <w:r>
              <w:fldChar w:fldCharType="end"/>
            </w:r>
          </w:p>
        </w:tc>
      </w:tr>
      <w:tr w:rsidR="002D1688" w14:paraId="595F65F5" w14:textId="77777777" w:rsidTr="001456E5">
        <w:tc>
          <w:tcPr>
            <w:tcW w:w="3547" w:type="pct"/>
          </w:tcPr>
          <w:p w14:paraId="10B8132D" w14:textId="76B30CFF" w:rsidR="00DC310B" w:rsidRDefault="00800642" w:rsidP="00201EA7">
            <w:pPr>
              <w:pStyle w:val="NoSpacing"/>
              <w:rPr>
                <w:b/>
                <w:bCs/>
              </w:rPr>
            </w:pPr>
            <w:r>
              <w:rPr>
                <w:b/>
                <w:bCs/>
              </w:rPr>
              <w:t xml:space="preserve">Describe your goals for the examination </w:t>
            </w:r>
          </w:p>
          <w:p w14:paraId="45FF305C" w14:textId="77777777" w:rsidR="00800642" w:rsidRDefault="00800642" w:rsidP="00800642">
            <w:pPr>
              <w:pStyle w:val="NoSpacing"/>
              <w:numPr>
                <w:ilvl w:val="0"/>
                <w:numId w:val="2"/>
              </w:numPr>
            </w:pPr>
            <w:r>
              <w:t>Explain sample collection and any screening that will be taking place</w:t>
            </w:r>
          </w:p>
          <w:p w14:paraId="06E3F016" w14:textId="382BDE45" w:rsidR="00DC310B" w:rsidRPr="00185986" w:rsidRDefault="00DC310B" w:rsidP="00800642">
            <w:pPr>
              <w:pStyle w:val="NoSpacing"/>
            </w:pPr>
            <w:r>
              <w:rPr>
                <w:i/>
                <w:iCs/>
              </w:rPr>
              <w:t>Rationale:</w:t>
            </w:r>
            <w:r>
              <w:t xml:space="preserve"> </w:t>
            </w:r>
            <w:r w:rsidR="00800642">
              <w:t>Giv</w:t>
            </w:r>
            <w:r w:rsidR="00A2510A">
              <w:t>ing</w:t>
            </w:r>
            <w:r w:rsidR="00800642">
              <w:t xml:space="preserve"> the </w:t>
            </w:r>
            <w:r w:rsidR="00B901E7">
              <w:t xml:space="preserve">patient </w:t>
            </w:r>
            <w:r w:rsidR="00800642">
              <w:t>the rationale for these investigations as well as the approximate timeline for results and what actions you will take based on the results</w:t>
            </w:r>
            <w:r w:rsidR="00A2510A">
              <w:t xml:space="preserve"> increases patient collaboration</w:t>
            </w:r>
            <w:r w:rsidR="00800642">
              <w:t>.</w:t>
            </w:r>
          </w:p>
        </w:tc>
        <w:tc>
          <w:tcPr>
            <w:tcW w:w="1130" w:type="pct"/>
          </w:tcPr>
          <w:p w14:paraId="717E401A" w14:textId="77777777" w:rsidR="00DC310B" w:rsidRDefault="00DC310B" w:rsidP="00201EA7">
            <w:pPr>
              <w:pStyle w:val="NoSpacing"/>
            </w:pPr>
          </w:p>
          <w:p w14:paraId="136E0F0F" w14:textId="7C97631E" w:rsidR="00DC310B" w:rsidRDefault="00800642" w:rsidP="00201EA7">
            <w:pPr>
              <w:pStyle w:val="NoSpacing"/>
              <w:rPr>
                <w:b/>
                <w:bCs/>
              </w:rPr>
            </w:pPr>
            <w:r>
              <w:t>Explain the goals</w:t>
            </w:r>
          </w:p>
        </w:tc>
        <w:tc>
          <w:tcPr>
            <w:tcW w:w="323" w:type="pct"/>
          </w:tcPr>
          <w:p w14:paraId="5E09641C" w14:textId="77777777" w:rsidR="00DC310B" w:rsidRDefault="00DC310B" w:rsidP="00201EA7">
            <w:pPr>
              <w:pStyle w:val="NoSpacing"/>
            </w:pPr>
          </w:p>
          <w:p w14:paraId="295267A8" w14:textId="77777777" w:rsidR="00DC310B" w:rsidRDefault="00DC310B" w:rsidP="00201EA7">
            <w:pPr>
              <w:pStyle w:val="NoSpacing"/>
            </w:pPr>
            <w:r>
              <w:fldChar w:fldCharType="begin">
                <w:ffData>
                  <w:name w:val="Check35"/>
                  <w:enabled/>
                  <w:calcOnExit w:val="0"/>
                  <w:checkBox>
                    <w:sizeAuto/>
                    <w:default w:val="0"/>
                  </w:checkBox>
                </w:ffData>
              </w:fldChar>
            </w:r>
            <w:r w:rsidRPr="00E90CFE">
              <w:instrText xml:space="preserve"> FORMCHECKBOX </w:instrText>
            </w:r>
            <w:r w:rsidR="000C48DA">
              <w:fldChar w:fldCharType="separate"/>
            </w:r>
            <w:r>
              <w:fldChar w:fldCharType="end"/>
            </w:r>
          </w:p>
        </w:tc>
      </w:tr>
      <w:tr w:rsidR="002D1688" w14:paraId="3A4BC393" w14:textId="77777777" w:rsidTr="001456E5">
        <w:tc>
          <w:tcPr>
            <w:tcW w:w="3547" w:type="pct"/>
          </w:tcPr>
          <w:p w14:paraId="3BD73E3F" w14:textId="0BA0261D" w:rsidR="00DC310B" w:rsidRDefault="00800642" w:rsidP="00201EA7">
            <w:pPr>
              <w:pStyle w:val="NoSpacing"/>
              <w:rPr>
                <w:b/>
                <w:bCs/>
              </w:rPr>
            </w:pPr>
            <w:r>
              <w:rPr>
                <w:b/>
                <w:bCs/>
              </w:rPr>
              <w:t xml:space="preserve">Prepare your tools for examination </w:t>
            </w:r>
            <w:r w:rsidR="00D64049">
              <w:rPr>
                <w:b/>
                <w:bCs/>
              </w:rPr>
              <w:t>ahead of time</w:t>
            </w:r>
          </w:p>
          <w:p w14:paraId="3433CC34" w14:textId="11BAE1A9" w:rsidR="00800642" w:rsidRDefault="00800642" w:rsidP="00800642">
            <w:pPr>
              <w:pStyle w:val="ListParagraph"/>
              <w:numPr>
                <w:ilvl w:val="0"/>
                <w:numId w:val="2"/>
              </w:numPr>
            </w:pPr>
            <w:r w:rsidRPr="00800642">
              <w:t xml:space="preserve">All tools should be available and prepared prior to positioning the </w:t>
            </w:r>
            <w:r w:rsidR="00D64049">
              <w:t xml:space="preserve">patient. </w:t>
            </w:r>
          </w:p>
          <w:p w14:paraId="76D035B6" w14:textId="19FDBD17" w:rsidR="00800642" w:rsidRDefault="00800642" w:rsidP="00800642">
            <w:pPr>
              <w:pStyle w:val="ListParagraph"/>
              <w:numPr>
                <w:ilvl w:val="0"/>
                <w:numId w:val="2"/>
              </w:numPr>
            </w:pPr>
            <w:r w:rsidRPr="00800642">
              <w:t>Lubricant if required</w:t>
            </w:r>
            <w:r w:rsidR="00B901E7">
              <w:t xml:space="preserve"> (be aware of impact on test results)</w:t>
            </w:r>
          </w:p>
          <w:p w14:paraId="74FB30E9" w14:textId="472E16F0" w:rsidR="00800642" w:rsidRDefault="00800642" w:rsidP="00800642">
            <w:pPr>
              <w:pStyle w:val="ListParagraph"/>
              <w:numPr>
                <w:ilvl w:val="0"/>
                <w:numId w:val="2"/>
              </w:numPr>
            </w:pPr>
            <w:r w:rsidRPr="00800642">
              <w:t>Any swabs brooms or slides that will be needed during the examination</w:t>
            </w:r>
          </w:p>
          <w:p w14:paraId="4E32E2F5" w14:textId="79C14CAA" w:rsidR="00B901E7" w:rsidRDefault="00B901E7" w:rsidP="00B901E7"/>
          <w:p w14:paraId="07A709D3" w14:textId="77777777" w:rsidR="00B901E7" w:rsidRDefault="00B901E7" w:rsidP="00B901E7"/>
          <w:p w14:paraId="3458E43D" w14:textId="77777777" w:rsidR="00800642" w:rsidRDefault="00800642" w:rsidP="00800642">
            <w:pPr>
              <w:pStyle w:val="ListParagraph"/>
              <w:numPr>
                <w:ilvl w:val="0"/>
                <w:numId w:val="2"/>
              </w:numPr>
            </w:pPr>
            <w:r w:rsidRPr="00800642">
              <w:t>Make sure the overhead light is working.</w:t>
            </w:r>
          </w:p>
          <w:p w14:paraId="738B3B15" w14:textId="2FF64F29" w:rsidR="00DC310B" w:rsidRPr="00185986" w:rsidRDefault="00DC310B" w:rsidP="00201EA7">
            <w:r w:rsidRPr="00800642">
              <w:rPr>
                <w:i/>
                <w:iCs/>
              </w:rPr>
              <w:t>Rationale:</w:t>
            </w:r>
            <w:r w:rsidRPr="00800642">
              <w:t xml:space="preserve"> </w:t>
            </w:r>
            <w:r w:rsidR="00800642">
              <w:t xml:space="preserve">This prevents prolonged exposure of the </w:t>
            </w:r>
            <w:r w:rsidR="00D64049">
              <w:t>patient</w:t>
            </w:r>
            <w:r w:rsidR="00800642">
              <w:t xml:space="preserve"> and minimizes personal discomfort for most</w:t>
            </w:r>
            <w:r w:rsidR="00D64049">
              <w:t xml:space="preserve"> people</w:t>
            </w:r>
            <w:r w:rsidR="00800642">
              <w:t>.</w:t>
            </w:r>
          </w:p>
        </w:tc>
        <w:tc>
          <w:tcPr>
            <w:tcW w:w="1130" w:type="pct"/>
          </w:tcPr>
          <w:p w14:paraId="6EBAC2A4" w14:textId="77777777" w:rsidR="00B901E7" w:rsidRDefault="00B901E7" w:rsidP="00201EA7">
            <w:pPr>
              <w:pStyle w:val="NoSpacing"/>
            </w:pPr>
          </w:p>
          <w:p w14:paraId="2CB5D711" w14:textId="14260CB2" w:rsidR="00DC310B" w:rsidRDefault="00800642" w:rsidP="00201EA7">
            <w:pPr>
              <w:pStyle w:val="NoSpacing"/>
            </w:pPr>
            <w:r>
              <w:t>Tools available and working</w:t>
            </w:r>
          </w:p>
          <w:p w14:paraId="12C1CD60" w14:textId="77777777" w:rsidR="00B901E7" w:rsidRDefault="00B901E7" w:rsidP="00201EA7">
            <w:pPr>
              <w:pStyle w:val="NoSpacing"/>
            </w:pPr>
          </w:p>
          <w:p w14:paraId="2F1575DF" w14:textId="2FF0A502" w:rsidR="00800642" w:rsidRDefault="00800642" w:rsidP="00201EA7">
            <w:pPr>
              <w:pStyle w:val="NoSpacing"/>
            </w:pPr>
            <w:r w:rsidRPr="00800642">
              <w:t>Sampling tools collected and available</w:t>
            </w:r>
          </w:p>
          <w:p w14:paraId="3DF6FBFE" w14:textId="77777777" w:rsidR="00B901E7" w:rsidRDefault="00B901E7" w:rsidP="00201EA7">
            <w:pPr>
              <w:pStyle w:val="NoSpacing"/>
            </w:pPr>
          </w:p>
          <w:p w14:paraId="2A72E70B" w14:textId="6F47C31F" w:rsidR="00800642" w:rsidRPr="00800642" w:rsidRDefault="00800642" w:rsidP="00201EA7">
            <w:pPr>
              <w:pStyle w:val="NoSpacing"/>
            </w:pPr>
            <w:r>
              <w:t>Overhead light</w:t>
            </w:r>
            <w:r w:rsidRPr="00800642">
              <w:t xml:space="preserve"> </w:t>
            </w:r>
          </w:p>
        </w:tc>
        <w:tc>
          <w:tcPr>
            <w:tcW w:w="323" w:type="pct"/>
          </w:tcPr>
          <w:p w14:paraId="175B5F61" w14:textId="77777777" w:rsidR="00800642" w:rsidRDefault="00800642" w:rsidP="00201EA7"/>
          <w:p w14:paraId="630357FC" w14:textId="77777777" w:rsidR="00DC310B" w:rsidRDefault="00DC310B" w:rsidP="00201EA7">
            <w:r>
              <w:fldChar w:fldCharType="begin">
                <w:ffData>
                  <w:name w:val="Check35"/>
                  <w:enabled/>
                  <w:calcOnExit w:val="0"/>
                  <w:checkBox>
                    <w:sizeAuto/>
                    <w:default w:val="0"/>
                  </w:checkBox>
                </w:ffData>
              </w:fldChar>
            </w:r>
            <w:r w:rsidRPr="00E90CFE">
              <w:instrText xml:space="preserve"> FORMCHECKBOX </w:instrText>
            </w:r>
            <w:r w:rsidR="000C48DA">
              <w:fldChar w:fldCharType="separate"/>
            </w:r>
            <w:r>
              <w:fldChar w:fldCharType="end"/>
            </w:r>
          </w:p>
          <w:p w14:paraId="5E639569" w14:textId="77777777" w:rsidR="00EC5A43" w:rsidRDefault="00EC5A43" w:rsidP="00201EA7"/>
          <w:p w14:paraId="1627E918" w14:textId="77777777" w:rsidR="00B901E7" w:rsidRDefault="00B901E7" w:rsidP="00201EA7"/>
          <w:p w14:paraId="45E5F408" w14:textId="364BD49A" w:rsidR="00DC310B" w:rsidRDefault="00DC310B" w:rsidP="00201EA7">
            <w:r>
              <w:fldChar w:fldCharType="begin">
                <w:ffData>
                  <w:name w:val="Check35"/>
                  <w:enabled/>
                  <w:calcOnExit w:val="0"/>
                  <w:checkBox>
                    <w:sizeAuto/>
                    <w:default w:val="0"/>
                  </w:checkBox>
                </w:ffData>
              </w:fldChar>
            </w:r>
            <w:r w:rsidRPr="00E90CFE">
              <w:instrText xml:space="preserve"> FORMCHECKBOX </w:instrText>
            </w:r>
            <w:r w:rsidR="000C48DA">
              <w:fldChar w:fldCharType="separate"/>
            </w:r>
            <w:r>
              <w:fldChar w:fldCharType="end"/>
            </w:r>
          </w:p>
          <w:p w14:paraId="7E5C994B" w14:textId="77777777" w:rsidR="00EC5A43" w:rsidRDefault="00EC5A43" w:rsidP="00201EA7"/>
          <w:p w14:paraId="46D9F524" w14:textId="77777777" w:rsidR="00EC5A43" w:rsidRDefault="00EC5A43" w:rsidP="00201EA7"/>
          <w:p w14:paraId="43220AFB" w14:textId="77777777" w:rsidR="00D64049" w:rsidRDefault="00D64049" w:rsidP="00201EA7"/>
          <w:p w14:paraId="21CFC1D5" w14:textId="031476E6" w:rsidR="00DC310B" w:rsidRDefault="00DC310B" w:rsidP="00201EA7">
            <w:r>
              <w:fldChar w:fldCharType="begin">
                <w:ffData>
                  <w:name w:val="Check35"/>
                  <w:enabled/>
                  <w:calcOnExit w:val="0"/>
                  <w:checkBox>
                    <w:sizeAuto/>
                    <w:default w:val="0"/>
                  </w:checkBox>
                </w:ffData>
              </w:fldChar>
            </w:r>
            <w:r w:rsidRPr="00E90CFE">
              <w:instrText xml:space="preserve"> FORMCHECKBOX </w:instrText>
            </w:r>
            <w:r w:rsidR="000C48DA">
              <w:fldChar w:fldCharType="separate"/>
            </w:r>
            <w:r>
              <w:fldChar w:fldCharType="end"/>
            </w:r>
          </w:p>
        </w:tc>
      </w:tr>
      <w:tr w:rsidR="002D1688" w14:paraId="1FB02655" w14:textId="77777777" w:rsidTr="001456E5">
        <w:tc>
          <w:tcPr>
            <w:tcW w:w="3547" w:type="pct"/>
          </w:tcPr>
          <w:p w14:paraId="6BFAAA82" w14:textId="08A67ADE" w:rsidR="00EC5A43" w:rsidRPr="00051F6A" w:rsidRDefault="00EC5A43" w:rsidP="00EC5A43">
            <w:pPr>
              <w:pStyle w:val="NoSpacing"/>
              <w:rPr>
                <w:b/>
                <w:bCs/>
              </w:rPr>
            </w:pPr>
            <w:r w:rsidRPr="00051F6A">
              <w:rPr>
                <w:b/>
                <w:bCs/>
              </w:rPr>
              <w:lastRenderedPageBreak/>
              <w:t xml:space="preserve">Ask </w:t>
            </w:r>
            <w:r w:rsidR="00D64049">
              <w:rPr>
                <w:b/>
                <w:bCs/>
              </w:rPr>
              <w:t>patient</w:t>
            </w:r>
            <w:r w:rsidRPr="00051F6A">
              <w:rPr>
                <w:b/>
                <w:bCs/>
              </w:rPr>
              <w:t xml:space="preserve"> to undress and position the</w:t>
            </w:r>
            <w:r w:rsidR="00D64049">
              <w:rPr>
                <w:b/>
                <w:bCs/>
              </w:rPr>
              <w:t>m</w:t>
            </w:r>
            <w:r w:rsidRPr="00051F6A">
              <w:rPr>
                <w:b/>
                <w:bCs/>
              </w:rPr>
              <w:t xml:space="preserve"> for abdo</w:t>
            </w:r>
            <w:r w:rsidR="00D64049">
              <w:rPr>
                <w:b/>
                <w:bCs/>
              </w:rPr>
              <w:t>minal</w:t>
            </w:r>
            <w:r w:rsidRPr="00051F6A">
              <w:rPr>
                <w:b/>
                <w:bCs/>
              </w:rPr>
              <w:t xml:space="preserve"> exam </w:t>
            </w:r>
          </w:p>
          <w:p w14:paraId="0E50F03D" w14:textId="57AF7F25" w:rsidR="00EC5A43" w:rsidRPr="00051F6A" w:rsidRDefault="00EC5A43" w:rsidP="00EC5A43">
            <w:pPr>
              <w:pStyle w:val="NoSpacing"/>
              <w:numPr>
                <w:ilvl w:val="0"/>
                <w:numId w:val="5"/>
              </w:numPr>
              <w:rPr>
                <w:b/>
                <w:bCs/>
              </w:rPr>
            </w:pPr>
            <w:r>
              <w:t xml:space="preserve">Have the </w:t>
            </w:r>
            <w:r w:rsidR="00D64049">
              <w:t>patient</w:t>
            </w:r>
            <w:r>
              <w:t xml:space="preserve"> lie on their back knees slightly bent - complete IPPAS for abdominal exam.</w:t>
            </w:r>
            <w:r>
              <w:rPr>
                <w:i/>
                <w:iCs/>
              </w:rPr>
              <w:t xml:space="preserve"> </w:t>
            </w:r>
          </w:p>
          <w:p w14:paraId="11A043C4" w14:textId="6E424697" w:rsidR="00EC5A43" w:rsidRPr="00754E6E" w:rsidRDefault="00EC5A43" w:rsidP="00EC5A43">
            <w:pPr>
              <w:pStyle w:val="NoSpacing"/>
              <w:rPr>
                <w:b/>
                <w:bCs/>
              </w:rPr>
            </w:pPr>
            <w:r>
              <w:rPr>
                <w:i/>
                <w:iCs/>
              </w:rPr>
              <w:t>Rationale:</w:t>
            </w:r>
            <w:r>
              <w:t xml:space="preserve"> Completing a general abdominal exam first will help you identify any areas of pain or discomfort</w:t>
            </w:r>
            <w:r w:rsidR="00D64049">
              <w:t xml:space="preserve"> and abnormalities</w:t>
            </w:r>
          </w:p>
        </w:tc>
        <w:tc>
          <w:tcPr>
            <w:tcW w:w="1130" w:type="pct"/>
          </w:tcPr>
          <w:p w14:paraId="76D41408" w14:textId="68F28B4B" w:rsidR="00EC5A43" w:rsidRPr="00EC5A43" w:rsidRDefault="00EC5A43" w:rsidP="00EC5A43">
            <w:pPr>
              <w:rPr>
                <w:b/>
                <w:bCs/>
              </w:rPr>
            </w:pPr>
            <w:r w:rsidRPr="00EC5A43">
              <w:rPr>
                <w:b/>
                <w:bCs/>
              </w:rPr>
              <w:t xml:space="preserve">Inspection </w:t>
            </w:r>
          </w:p>
          <w:p w14:paraId="146B5C5D" w14:textId="42D80077" w:rsidR="00EC5A43" w:rsidRPr="00EC5A43" w:rsidRDefault="00EC5A43" w:rsidP="00EC5A43">
            <w:pPr>
              <w:rPr>
                <w:sz w:val="20"/>
                <w:szCs w:val="20"/>
              </w:rPr>
            </w:pPr>
            <w:r w:rsidRPr="00EC5A43">
              <w:rPr>
                <w:sz w:val="20"/>
                <w:szCs w:val="20"/>
              </w:rPr>
              <w:t xml:space="preserve">(Contour, Size, Colour, Symmetry, Pulsations) </w:t>
            </w:r>
          </w:p>
          <w:p w14:paraId="75C3084A" w14:textId="4A411449" w:rsidR="00EC5A43" w:rsidRDefault="00EC5A43" w:rsidP="00EC5A43">
            <w:r w:rsidRPr="00EC5A43">
              <w:rPr>
                <w:b/>
                <w:bCs/>
              </w:rPr>
              <w:t xml:space="preserve">Auscultation </w:t>
            </w:r>
          </w:p>
          <w:p w14:paraId="70A887B8" w14:textId="32E59FE2" w:rsidR="00EC5A43" w:rsidRPr="00EC5A43" w:rsidRDefault="00EC5A43" w:rsidP="00EC5A43">
            <w:pPr>
              <w:rPr>
                <w:sz w:val="20"/>
                <w:szCs w:val="20"/>
              </w:rPr>
            </w:pPr>
            <w:r w:rsidRPr="00EC5A43">
              <w:rPr>
                <w:sz w:val="20"/>
                <w:szCs w:val="20"/>
              </w:rPr>
              <w:t>(Bowel sounds, Bruits)</w:t>
            </w:r>
          </w:p>
          <w:p w14:paraId="0C6B9CED" w14:textId="6C10595C" w:rsidR="00EC5A43" w:rsidRDefault="00EC5A43" w:rsidP="00EC5A43">
            <w:r w:rsidRPr="00EC5A43">
              <w:rPr>
                <w:b/>
                <w:bCs/>
              </w:rPr>
              <w:t>Palpation</w:t>
            </w:r>
            <w:r>
              <w:t xml:space="preserve"> </w:t>
            </w:r>
          </w:p>
          <w:p w14:paraId="48C3F51A" w14:textId="7C829B55" w:rsidR="00EC5A43" w:rsidRPr="00EC5A43" w:rsidRDefault="00EC5A43" w:rsidP="00EC5A43">
            <w:pPr>
              <w:rPr>
                <w:sz w:val="20"/>
                <w:szCs w:val="20"/>
              </w:rPr>
            </w:pPr>
            <w:r w:rsidRPr="00EC5A43">
              <w:rPr>
                <w:sz w:val="20"/>
                <w:szCs w:val="20"/>
              </w:rPr>
              <w:t>(Light, Deep, Liver, Spleen, Masses, Lymph nodes)</w:t>
            </w:r>
          </w:p>
          <w:p w14:paraId="209EB68C" w14:textId="754B7D3C" w:rsidR="00EC5A43" w:rsidRDefault="00EC5A43" w:rsidP="00EC5A43">
            <w:r w:rsidRPr="00EC5A43">
              <w:rPr>
                <w:b/>
                <w:bCs/>
              </w:rPr>
              <w:t>Percussion</w:t>
            </w:r>
            <w:r>
              <w:t xml:space="preserve"> </w:t>
            </w:r>
          </w:p>
          <w:p w14:paraId="3AEA4AAB" w14:textId="4EFB9981" w:rsidR="00EC5A43" w:rsidRPr="00EC5A43" w:rsidRDefault="00EC5A43" w:rsidP="00EC5A43">
            <w:pPr>
              <w:rPr>
                <w:sz w:val="20"/>
                <w:szCs w:val="20"/>
              </w:rPr>
            </w:pPr>
            <w:r w:rsidRPr="00EC5A43">
              <w:rPr>
                <w:sz w:val="20"/>
                <w:szCs w:val="20"/>
              </w:rPr>
              <w:t>(General tympany, Liver span, Spleen size)</w:t>
            </w:r>
          </w:p>
          <w:p w14:paraId="493F4B53" w14:textId="18B1BA79" w:rsidR="00EC5A43" w:rsidRDefault="00EC5A43" w:rsidP="00EC5A43">
            <w:r w:rsidRPr="00EC5A43">
              <w:rPr>
                <w:b/>
                <w:bCs/>
              </w:rPr>
              <w:t xml:space="preserve">Special tests </w:t>
            </w:r>
          </w:p>
          <w:p w14:paraId="5E6C9E1D" w14:textId="32119192" w:rsidR="00EC5A43" w:rsidRPr="00EC5A43" w:rsidRDefault="00EC5A43" w:rsidP="00EC5A43">
            <w:pPr>
              <w:pStyle w:val="NoSpacing"/>
              <w:rPr>
                <w:sz w:val="20"/>
                <w:szCs w:val="20"/>
              </w:rPr>
            </w:pPr>
            <w:r w:rsidRPr="00EC5A43">
              <w:rPr>
                <w:sz w:val="20"/>
                <w:szCs w:val="20"/>
              </w:rPr>
              <w:t>(As indicated from history)</w:t>
            </w:r>
          </w:p>
        </w:tc>
        <w:tc>
          <w:tcPr>
            <w:tcW w:w="323" w:type="pct"/>
          </w:tcPr>
          <w:p w14:paraId="1C308EC2" w14:textId="77777777" w:rsidR="00EC5A43" w:rsidRDefault="00EC5A43" w:rsidP="00EC5A43">
            <w:pPr>
              <w:pStyle w:val="NoSpacing"/>
            </w:pPr>
            <w:r>
              <w:fldChar w:fldCharType="begin">
                <w:ffData>
                  <w:name w:val="Check35"/>
                  <w:enabled/>
                  <w:calcOnExit w:val="0"/>
                  <w:checkBox>
                    <w:sizeAuto/>
                    <w:default w:val="0"/>
                  </w:checkBox>
                </w:ffData>
              </w:fldChar>
            </w:r>
            <w:r w:rsidRPr="00EC5A43">
              <w:instrText xml:space="preserve"> FORMCHECKBOX </w:instrText>
            </w:r>
            <w:r w:rsidR="000C48DA">
              <w:fldChar w:fldCharType="separate"/>
            </w:r>
            <w:r>
              <w:fldChar w:fldCharType="end"/>
            </w:r>
          </w:p>
          <w:p w14:paraId="1966D3E5" w14:textId="13841721" w:rsidR="00EC5A43" w:rsidRDefault="00EC5A43" w:rsidP="00EC5A43">
            <w:pPr>
              <w:pStyle w:val="NoSpacing"/>
            </w:pPr>
          </w:p>
          <w:p w14:paraId="4D781538" w14:textId="77777777" w:rsidR="002E01CD" w:rsidRDefault="002E01CD" w:rsidP="00EC5A43">
            <w:pPr>
              <w:pStyle w:val="NoSpacing"/>
            </w:pPr>
          </w:p>
          <w:p w14:paraId="0E895A90" w14:textId="77777777" w:rsidR="00EC5A43" w:rsidRDefault="00EC5A43" w:rsidP="00EC5A43">
            <w:pPr>
              <w:pStyle w:val="NoSpacing"/>
            </w:pPr>
            <w:r>
              <w:fldChar w:fldCharType="begin">
                <w:ffData>
                  <w:name w:val="Check35"/>
                  <w:enabled/>
                  <w:calcOnExit w:val="0"/>
                  <w:checkBox>
                    <w:sizeAuto/>
                    <w:default w:val="0"/>
                  </w:checkBox>
                </w:ffData>
              </w:fldChar>
            </w:r>
            <w:r w:rsidRPr="00EC5A43">
              <w:instrText xml:space="preserve"> FORMCHECKBOX </w:instrText>
            </w:r>
            <w:r w:rsidR="000C48DA">
              <w:fldChar w:fldCharType="separate"/>
            </w:r>
            <w:r>
              <w:fldChar w:fldCharType="end"/>
            </w:r>
          </w:p>
          <w:p w14:paraId="5BC1126F" w14:textId="3F5E5905" w:rsidR="00EC5A43" w:rsidRDefault="00EC5A43" w:rsidP="00EC5A43">
            <w:pPr>
              <w:pStyle w:val="NoSpacing"/>
            </w:pPr>
          </w:p>
          <w:p w14:paraId="6F2E9080" w14:textId="77777777" w:rsidR="00EC5A43" w:rsidRDefault="00EC5A43" w:rsidP="00EC5A43">
            <w:pPr>
              <w:pStyle w:val="NoSpacing"/>
            </w:pPr>
            <w:r>
              <w:fldChar w:fldCharType="begin">
                <w:ffData>
                  <w:name w:val="Check35"/>
                  <w:enabled/>
                  <w:calcOnExit w:val="0"/>
                  <w:checkBox>
                    <w:sizeAuto/>
                    <w:default w:val="0"/>
                  </w:checkBox>
                </w:ffData>
              </w:fldChar>
            </w:r>
            <w:r w:rsidRPr="00EC5A43">
              <w:instrText xml:space="preserve"> FORMCHECKBOX </w:instrText>
            </w:r>
            <w:r w:rsidR="000C48DA">
              <w:fldChar w:fldCharType="separate"/>
            </w:r>
            <w:r>
              <w:fldChar w:fldCharType="end"/>
            </w:r>
          </w:p>
          <w:p w14:paraId="57D95928" w14:textId="77777777" w:rsidR="00EC5A43" w:rsidRDefault="00EC5A43" w:rsidP="00EC5A43">
            <w:pPr>
              <w:pStyle w:val="NoSpacing"/>
            </w:pPr>
          </w:p>
          <w:p w14:paraId="137F8897" w14:textId="77777777" w:rsidR="00EC5A43" w:rsidRDefault="00EC5A43" w:rsidP="00EC5A43">
            <w:pPr>
              <w:pStyle w:val="NoSpacing"/>
            </w:pPr>
          </w:p>
          <w:p w14:paraId="2EFA0E2F" w14:textId="77777777" w:rsidR="00EC5A43" w:rsidRDefault="00EC5A43" w:rsidP="00EC5A43">
            <w:pPr>
              <w:pStyle w:val="NoSpacing"/>
            </w:pPr>
            <w:r>
              <w:fldChar w:fldCharType="begin">
                <w:ffData>
                  <w:name w:val="Check35"/>
                  <w:enabled/>
                  <w:calcOnExit w:val="0"/>
                  <w:checkBox>
                    <w:sizeAuto/>
                    <w:default w:val="0"/>
                  </w:checkBox>
                </w:ffData>
              </w:fldChar>
            </w:r>
            <w:r w:rsidRPr="00EC5A43">
              <w:instrText xml:space="preserve"> FORMCHECKBOX </w:instrText>
            </w:r>
            <w:r w:rsidR="000C48DA">
              <w:fldChar w:fldCharType="separate"/>
            </w:r>
            <w:r>
              <w:fldChar w:fldCharType="end"/>
            </w:r>
          </w:p>
          <w:p w14:paraId="0309318A" w14:textId="1EA7B298" w:rsidR="00EC5A43" w:rsidRDefault="00EC5A43" w:rsidP="00EC5A43">
            <w:pPr>
              <w:pStyle w:val="NoSpacing"/>
            </w:pPr>
          </w:p>
          <w:p w14:paraId="227B2B5E" w14:textId="77777777" w:rsidR="00EC5A43" w:rsidRDefault="00EC5A43" w:rsidP="00EC5A43">
            <w:pPr>
              <w:pStyle w:val="NoSpacing"/>
            </w:pPr>
          </w:p>
          <w:p w14:paraId="34EDBE74" w14:textId="5DF7B5E0" w:rsidR="00EC5A43" w:rsidRDefault="00EC5A43" w:rsidP="00EC5A43">
            <w:pPr>
              <w:pStyle w:val="NoSpacing"/>
            </w:pPr>
            <w:r>
              <w:fldChar w:fldCharType="begin">
                <w:ffData>
                  <w:name w:val="Check35"/>
                  <w:enabled/>
                  <w:calcOnExit w:val="0"/>
                  <w:checkBox>
                    <w:sizeAuto/>
                    <w:default w:val="0"/>
                  </w:checkBox>
                </w:ffData>
              </w:fldChar>
            </w:r>
            <w:r w:rsidRPr="00EC5A43">
              <w:instrText xml:space="preserve"> FORMCHECKBOX </w:instrText>
            </w:r>
            <w:r w:rsidR="000C48DA">
              <w:fldChar w:fldCharType="separate"/>
            </w:r>
            <w:r>
              <w:fldChar w:fldCharType="end"/>
            </w:r>
          </w:p>
        </w:tc>
      </w:tr>
      <w:tr w:rsidR="002D1688" w14:paraId="4AEBCFE1" w14:textId="77777777" w:rsidTr="001456E5">
        <w:tc>
          <w:tcPr>
            <w:tcW w:w="3547" w:type="pct"/>
          </w:tcPr>
          <w:p w14:paraId="43BB5B94" w14:textId="5D8B44D4" w:rsidR="00D84A5A" w:rsidRDefault="00D84A5A" w:rsidP="00D84A5A">
            <w:pPr>
              <w:pStyle w:val="NoSpacing"/>
              <w:rPr>
                <w:b/>
                <w:bCs/>
              </w:rPr>
            </w:pPr>
            <w:r>
              <w:rPr>
                <w:b/>
                <w:bCs/>
              </w:rPr>
              <w:t xml:space="preserve">Position the </w:t>
            </w:r>
            <w:r w:rsidR="00D64049">
              <w:rPr>
                <w:b/>
                <w:bCs/>
              </w:rPr>
              <w:t>patient</w:t>
            </w:r>
            <w:r>
              <w:rPr>
                <w:b/>
                <w:bCs/>
              </w:rPr>
              <w:t xml:space="preserve"> for vaginal examination </w:t>
            </w:r>
          </w:p>
          <w:p w14:paraId="08F5AFB3" w14:textId="7EEEB28C" w:rsidR="00A862EF" w:rsidRDefault="00A862EF" w:rsidP="00D84A5A">
            <w:pPr>
              <w:pStyle w:val="NoSpacing"/>
              <w:numPr>
                <w:ilvl w:val="0"/>
                <w:numId w:val="2"/>
              </w:numPr>
            </w:pPr>
            <w:r>
              <w:t>Provide for maximum privacy</w:t>
            </w:r>
          </w:p>
          <w:p w14:paraId="05B5084C" w14:textId="1749E57D" w:rsidR="00D84A5A" w:rsidRDefault="00D84A5A" w:rsidP="00D84A5A">
            <w:pPr>
              <w:pStyle w:val="NoSpacing"/>
              <w:numPr>
                <w:ilvl w:val="0"/>
                <w:numId w:val="2"/>
              </w:numPr>
            </w:pPr>
            <w:r>
              <w:t xml:space="preserve">For traditional gynecologic examination, have the </w:t>
            </w:r>
            <w:r w:rsidR="00D64049">
              <w:t>patient</w:t>
            </w:r>
            <w:r>
              <w:t xml:space="preserve"> lay flat on </w:t>
            </w:r>
            <w:r w:rsidR="00D64049">
              <w:t xml:space="preserve">their back, on </w:t>
            </w:r>
            <w:r>
              <w:t>the examination table with knees bent, knees apart and heels together</w:t>
            </w:r>
            <w:r w:rsidR="00D64049">
              <w:t xml:space="preserve"> or help put feet in stirrups (as per patient preference)</w:t>
            </w:r>
          </w:p>
          <w:p w14:paraId="2297DACF" w14:textId="1F4B36E4" w:rsidR="00D84A5A" w:rsidRDefault="00D84A5A" w:rsidP="00D84A5A">
            <w:pPr>
              <w:pStyle w:val="NoSpacing"/>
              <w:numPr>
                <w:ilvl w:val="0"/>
                <w:numId w:val="2"/>
              </w:numPr>
            </w:pPr>
            <w:r>
              <w:t>Have them move close to the end of the table that you will be sitting at for the exam.</w:t>
            </w:r>
          </w:p>
          <w:p w14:paraId="0D0C02AF" w14:textId="5D1D6E77" w:rsidR="00D84A5A" w:rsidRPr="00ED487B" w:rsidRDefault="00D84A5A" w:rsidP="00D84A5A">
            <w:pPr>
              <w:pStyle w:val="NoSpacing"/>
            </w:pPr>
            <w:r>
              <w:rPr>
                <w:i/>
                <w:iCs/>
              </w:rPr>
              <w:t>Rationale:</w:t>
            </w:r>
            <w:r>
              <w:t xml:space="preserve"> This provides a position of access that is both easy to visualize and easy to access with the speculum. Drape the </w:t>
            </w:r>
            <w:r w:rsidR="00A862EF">
              <w:t xml:space="preserve">patient </w:t>
            </w:r>
            <w:r>
              <w:t xml:space="preserve">to provide as much privacy as possible and be cognizant of the position of the table. The end of the exam table should </w:t>
            </w:r>
            <w:r w:rsidR="00A862EF">
              <w:t>not</w:t>
            </w:r>
            <w:r>
              <w:t xml:space="preserve"> be positioned toward the door or in any other manner that could compromise privacy.</w:t>
            </w:r>
          </w:p>
        </w:tc>
        <w:tc>
          <w:tcPr>
            <w:tcW w:w="1130" w:type="pct"/>
          </w:tcPr>
          <w:p w14:paraId="30C6B6A3" w14:textId="77777777" w:rsidR="00A862EF" w:rsidRDefault="00A862EF" w:rsidP="00D84A5A">
            <w:pPr>
              <w:pStyle w:val="NoSpacing"/>
            </w:pPr>
          </w:p>
          <w:p w14:paraId="46144EF9" w14:textId="77777777" w:rsidR="00A862EF" w:rsidRDefault="00A862EF" w:rsidP="00D84A5A">
            <w:pPr>
              <w:pStyle w:val="NoSpacing"/>
            </w:pPr>
          </w:p>
          <w:p w14:paraId="3326C101" w14:textId="52594762" w:rsidR="00A862EF" w:rsidRDefault="00A862EF" w:rsidP="00D84A5A">
            <w:pPr>
              <w:pStyle w:val="NoSpacing"/>
            </w:pPr>
            <w:r>
              <w:t>Maximum privacy provided</w:t>
            </w:r>
          </w:p>
          <w:p w14:paraId="21CC44A9" w14:textId="77777777" w:rsidR="00A862EF" w:rsidRDefault="00A862EF" w:rsidP="00D84A5A">
            <w:pPr>
              <w:pStyle w:val="NoSpacing"/>
            </w:pPr>
          </w:p>
          <w:p w14:paraId="59BAB280" w14:textId="70C71DB9" w:rsidR="00D84A5A" w:rsidRDefault="00D84A5A" w:rsidP="00D84A5A">
            <w:pPr>
              <w:pStyle w:val="NoSpacing"/>
            </w:pPr>
            <w:r>
              <w:t>Client positioned</w:t>
            </w:r>
          </w:p>
          <w:p w14:paraId="4F22F74F" w14:textId="77777777" w:rsidR="00D84A5A" w:rsidRDefault="00D84A5A" w:rsidP="00D84A5A">
            <w:pPr>
              <w:pStyle w:val="NoSpacing"/>
            </w:pPr>
          </w:p>
          <w:p w14:paraId="5C30EDE6" w14:textId="36E8B242" w:rsidR="00D84A5A" w:rsidRPr="00D13138" w:rsidRDefault="00D84A5A" w:rsidP="00D84A5A">
            <w:pPr>
              <w:pStyle w:val="NoSpacing"/>
            </w:pPr>
          </w:p>
        </w:tc>
        <w:tc>
          <w:tcPr>
            <w:tcW w:w="323" w:type="pct"/>
          </w:tcPr>
          <w:p w14:paraId="215D1495" w14:textId="77777777" w:rsidR="00A862EF" w:rsidRDefault="00A862EF" w:rsidP="00D84A5A">
            <w:pPr>
              <w:pStyle w:val="NoSpacing"/>
            </w:pPr>
          </w:p>
          <w:p w14:paraId="7FA94C03" w14:textId="77777777" w:rsidR="00A862EF" w:rsidRDefault="00A862EF" w:rsidP="00D84A5A">
            <w:pPr>
              <w:pStyle w:val="NoSpacing"/>
            </w:pPr>
          </w:p>
          <w:p w14:paraId="16266F9A" w14:textId="1CD60973" w:rsidR="00D84A5A" w:rsidRDefault="00D84A5A" w:rsidP="00D84A5A">
            <w:pPr>
              <w:pStyle w:val="NoSpacing"/>
            </w:pPr>
            <w:r>
              <w:fldChar w:fldCharType="begin">
                <w:ffData>
                  <w:name w:val="Check35"/>
                  <w:enabled/>
                  <w:calcOnExit w:val="0"/>
                  <w:checkBox>
                    <w:sizeAuto/>
                    <w:default w:val="0"/>
                  </w:checkBox>
                </w:ffData>
              </w:fldChar>
            </w:r>
            <w:r w:rsidRPr="00D84A5A">
              <w:instrText xml:space="preserve"> FORMCHECKBOX </w:instrText>
            </w:r>
            <w:r w:rsidR="000C48DA">
              <w:fldChar w:fldCharType="separate"/>
            </w:r>
            <w:r>
              <w:fldChar w:fldCharType="end"/>
            </w:r>
          </w:p>
          <w:p w14:paraId="1A53BB10" w14:textId="49B48A29" w:rsidR="00D84A5A" w:rsidRDefault="00D84A5A" w:rsidP="00D84A5A">
            <w:pPr>
              <w:pStyle w:val="NoSpacing"/>
            </w:pPr>
          </w:p>
          <w:p w14:paraId="2E251A24" w14:textId="77777777" w:rsidR="00A862EF" w:rsidRDefault="00A862EF" w:rsidP="00D84A5A">
            <w:pPr>
              <w:pStyle w:val="NoSpacing"/>
            </w:pPr>
          </w:p>
          <w:p w14:paraId="56A9CB5F" w14:textId="7EE99608" w:rsidR="00D84A5A" w:rsidRDefault="00D84A5A" w:rsidP="00D84A5A">
            <w:pPr>
              <w:pStyle w:val="NoSpacing"/>
            </w:pPr>
            <w:r>
              <w:fldChar w:fldCharType="begin">
                <w:ffData>
                  <w:name w:val="Check35"/>
                  <w:enabled/>
                  <w:calcOnExit w:val="0"/>
                  <w:checkBox>
                    <w:sizeAuto/>
                    <w:default w:val="0"/>
                  </w:checkBox>
                </w:ffData>
              </w:fldChar>
            </w:r>
            <w:r w:rsidRPr="00D84A5A">
              <w:instrText xml:space="preserve"> FORMCHECKBOX </w:instrText>
            </w:r>
            <w:r w:rsidR="000C48DA">
              <w:fldChar w:fldCharType="separate"/>
            </w:r>
            <w:r>
              <w:fldChar w:fldCharType="end"/>
            </w:r>
          </w:p>
        </w:tc>
      </w:tr>
      <w:tr w:rsidR="002D1688" w14:paraId="6B021F36" w14:textId="77777777" w:rsidTr="001456E5">
        <w:tc>
          <w:tcPr>
            <w:tcW w:w="3547" w:type="pct"/>
          </w:tcPr>
          <w:p w14:paraId="5392D8CF" w14:textId="0968A28F" w:rsidR="00D84A5A" w:rsidRDefault="00D84A5A" w:rsidP="00D84A5A">
            <w:pPr>
              <w:pStyle w:val="NoSpacing"/>
              <w:rPr>
                <w:b/>
                <w:bCs/>
              </w:rPr>
            </w:pPr>
            <w:r>
              <w:rPr>
                <w:b/>
                <w:bCs/>
              </w:rPr>
              <w:t>Prepare the speculum</w:t>
            </w:r>
          </w:p>
          <w:p w14:paraId="4FD57875" w14:textId="0B05A3B7" w:rsidR="00D84A5A" w:rsidRDefault="00D84A5A" w:rsidP="00D84A5A">
            <w:pPr>
              <w:pStyle w:val="NoSpacing"/>
              <w:numPr>
                <w:ilvl w:val="0"/>
                <w:numId w:val="2"/>
              </w:numPr>
            </w:pPr>
            <w:r>
              <w:t xml:space="preserve">Run the speculum under warm </w:t>
            </w:r>
            <w:r w:rsidR="00A862EF">
              <w:t xml:space="preserve">tap </w:t>
            </w:r>
            <w:r>
              <w:t xml:space="preserve">water and test for comfort by touching the speculum to the inside of the client’s thigh. </w:t>
            </w:r>
          </w:p>
          <w:p w14:paraId="43945085" w14:textId="14CBFF54" w:rsidR="00D84A5A" w:rsidRDefault="00D84A5A" w:rsidP="00D84A5A">
            <w:pPr>
              <w:pStyle w:val="NoSpacing"/>
              <w:numPr>
                <w:ilvl w:val="0"/>
                <w:numId w:val="2"/>
              </w:numPr>
            </w:pPr>
            <w:r>
              <w:t xml:space="preserve">Ensure all parts of the speculum are functioning including the screw </w:t>
            </w:r>
            <w:r w:rsidR="00A862EF">
              <w:t xml:space="preserve">or clip </w:t>
            </w:r>
            <w:r>
              <w:t>that will hold it open once the cervix is visualized.</w:t>
            </w:r>
          </w:p>
          <w:p w14:paraId="1217493E" w14:textId="646B8BAE" w:rsidR="00D84A5A" w:rsidRPr="00FC2FE1" w:rsidRDefault="00D84A5A" w:rsidP="00D84A5A">
            <w:pPr>
              <w:pStyle w:val="NoSpacing"/>
            </w:pPr>
            <w:r>
              <w:rPr>
                <w:i/>
                <w:iCs/>
              </w:rPr>
              <w:t>Rationale:</w:t>
            </w:r>
            <w:r>
              <w:t xml:space="preserve"> Testing the temperature of the speculum prevents discomfort from a speculum that is too hot or too cold. *Note: some </w:t>
            </w:r>
            <w:r w:rsidR="00A862EF">
              <w:t>patients</w:t>
            </w:r>
            <w:r>
              <w:t xml:space="preserve"> with vaginal dryness may require water-based lubricant for comfort. Use as little as possible and apply it only to </w:t>
            </w:r>
            <w:r>
              <w:lastRenderedPageBreak/>
              <w:t xml:space="preserve">the base of the speculum as too much can alter test results. </w:t>
            </w:r>
            <w:r w:rsidR="00A862EF">
              <w:t>*</w:t>
            </w:r>
            <w:r>
              <w:t xml:space="preserve">Indicate on requisition that lubricant was used. </w:t>
            </w:r>
          </w:p>
        </w:tc>
        <w:tc>
          <w:tcPr>
            <w:tcW w:w="1130" w:type="pct"/>
          </w:tcPr>
          <w:p w14:paraId="5A95ED03" w14:textId="77777777" w:rsidR="00A862EF" w:rsidRDefault="00A862EF" w:rsidP="00D84A5A"/>
          <w:p w14:paraId="0C72DC53" w14:textId="77777777" w:rsidR="00A862EF" w:rsidRDefault="00A862EF" w:rsidP="00D84A5A"/>
          <w:p w14:paraId="48A3A311" w14:textId="44B26FAB" w:rsidR="00D84A5A" w:rsidRPr="00CE4AD8" w:rsidRDefault="00D84A5A" w:rsidP="00D84A5A">
            <w:r>
              <w:t xml:space="preserve">Speculum prepared  </w:t>
            </w:r>
          </w:p>
        </w:tc>
        <w:tc>
          <w:tcPr>
            <w:tcW w:w="323" w:type="pct"/>
          </w:tcPr>
          <w:p w14:paraId="65375359" w14:textId="77777777" w:rsidR="00D84A5A" w:rsidRDefault="00D84A5A" w:rsidP="00D84A5A"/>
          <w:p w14:paraId="6535E39B" w14:textId="77777777" w:rsidR="00A862EF" w:rsidRDefault="00A862EF" w:rsidP="00D84A5A"/>
          <w:p w14:paraId="48B3990B" w14:textId="2D7B1087" w:rsidR="00D84A5A" w:rsidRDefault="00D84A5A" w:rsidP="00D84A5A">
            <w:r>
              <w:fldChar w:fldCharType="begin">
                <w:ffData>
                  <w:name w:val="Check35"/>
                  <w:enabled/>
                  <w:calcOnExit w:val="0"/>
                  <w:checkBox>
                    <w:sizeAuto/>
                    <w:default w:val="0"/>
                  </w:checkBox>
                </w:ffData>
              </w:fldChar>
            </w:r>
            <w:r w:rsidRPr="00E90CFE">
              <w:instrText xml:space="preserve"> FORMCHECKBOX </w:instrText>
            </w:r>
            <w:r w:rsidR="000C48DA">
              <w:fldChar w:fldCharType="separate"/>
            </w:r>
            <w:r>
              <w:fldChar w:fldCharType="end"/>
            </w:r>
          </w:p>
          <w:p w14:paraId="2D031AFB" w14:textId="77777777" w:rsidR="00D84A5A" w:rsidRDefault="00D84A5A" w:rsidP="00D84A5A"/>
          <w:p w14:paraId="6B2EDCCF" w14:textId="77777777" w:rsidR="00D84A5A" w:rsidRDefault="00D84A5A" w:rsidP="00D84A5A"/>
          <w:p w14:paraId="5282479C" w14:textId="6D46FB72" w:rsidR="00D84A5A" w:rsidRDefault="00D84A5A" w:rsidP="00D84A5A"/>
        </w:tc>
      </w:tr>
      <w:tr w:rsidR="00680499" w14:paraId="56114891" w14:textId="77777777" w:rsidTr="001456E5">
        <w:tc>
          <w:tcPr>
            <w:tcW w:w="5000" w:type="pct"/>
            <w:gridSpan w:val="3"/>
          </w:tcPr>
          <w:p w14:paraId="769B951B" w14:textId="2F5AC3E2" w:rsidR="00680499" w:rsidRDefault="00680499" w:rsidP="00680499">
            <w:r w:rsidRPr="00680499">
              <w:rPr>
                <w:b/>
                <w:bCs/>
              </w:rPr>
              <w:t>Consider:</w:t>
            </w:r>
            <w:r>
              <w:t xml:space="preserve"> Inspection, Palpation, Visualization, Sampling</w:t>
            </w:r>
          </w:p>
          <w:p w14:paraId="57B501C2" w14:textId="4819770A" w:rsidR="00680499" w:rsidRPr="00680499" w:rsidRDefault="00680499" w:rsidP="00680499">
            <w:pPr>
              <w:pStyle w:val="ListParagraph"/>
              <w:numPr>
                <w:ilvl w:val="0"/>
                <w:numId w:val="10"/>
              </w:numPr>
              <w:rPr>
                <w:b/>
                <w:bCs/>
              </w:rPr>
            </w:pPr>
            <w:r w:rsidRPr="00680499">
              <w:t>Use personal protective equipment (gloves, mask if indicated)</w:t>
            </w:r>
            <w:r>
              <w:t>.</w:t>
            </w:r>
          </w:p>
        </w:tc>
      </w:tr>
      <w:tr w:rsidR="002D1688" w14:paraId="0CAD47A3" w14:textId="77777777" w:rsidTr="001456E5">
        <w:tc>
          <w:tcPr>
            <w:tcW w:w="3547" w:type="pct"/>
          </w:tcPr>
          <w:p w14:paraId="7019BB63" w14:textId="5CF15634" w:rsidR="005E6ACE" w:rsidRDefault="005E6ACE" w:rsidP="005E6ACE">
            <w:pPr>
              <w:pStyle w:val="NoSpacing"/>
              <w:rPr>
                <w:b/>
                <w:bCs/>
              </w:rPr>
            </w:pPr>
            <w:r>
              <w:rPr>
                <w:b/>
                <w:bCs/>
              </w:rPr>
              <w:t xml:space="preserve">Complete an external examination </w:t>
            </w:r>
          </w:p>
          <w:p w14:paraId="6965A425" w14:textId="77777777" w:rsidR="00A649A3" w:rsidRDefault="005E6ACE" w:rsidP="005E6ACE">
            <w:pPr>
              <w:pStyle w:val="NoSpacing"/>
              <w:numPr>
                <w:ilvl w:val="0"/>
                <w:numId w:val="2"/>
              </w:numPr>
            </w:pPr>
            <w:r>
              <w:t xml:space="preserve">Inspect all aspects of the external genitalia. </w:t>
            </w:r>
          </w:p>
          <w:p w14:paraId="49773721" w14:textId="1313E5AC" w:rsidR="005E6ACE" w:rsidRPr="00A649A3" w:rsidRDefault="005E6ACE" w:rsidP="005E6ACE">
            <w:pPr>
              <w:pStyle w:val="NoSpacing"/>
              <w:numPr>
                <w:ilvl w:val="0"/>
                <w:numId w:val="2"/>
              </w:numPr>
            </w:pPr>
            <w:r w:rsidRPr="00A649A3">
              <w:t xml:space="preserve">Examine the external structures </w:t>
            </w:r>
            <w:r w:rsidR="00A862EF" w:rsidRPr="00A649A3">
              <w:t xml:space="preserve">top toward bottom and then external </w:t>
            </w:r>
            <w:r w:rsidR="00A649A3">
              <w:t xml:space="preserve">area </w:t>
            </w:r>
            <w:r w:rsidR="00A862EF" w:rsidRPr="00A649A3">
              <w:t xml:space="preserve">toward internal </w:t>
            </w:r>
            <w:r w:rsidR="00A649A3">
              <w:t>area. T</w:t>
            </w:r>
            <w:r w:rsidRPr="00A649A3">
              <w:t>hen open the labia majora to visualize the labia minora and clitoris. Open minora as well to assess the vaginal opening and urethra if visible. Note redness swelling, lesions, ulcers, vesicles, discharge, scars, or trauma. Note if clitoris is absent.</w:t>
            </w:r>
          </w:p>
          <w:p w14:paraId="2D952FED" w14:textId="75DF57A7" w:rsidR="005E6ACE" w:rsidRDefault="005E6ACE" w:rsidP="005E6ACE">
            <w:r>
              <w:t xml:space="preserve">Take note of any surgical </w:t>
            </w:r>
            <w:r w:rsidR="00A649A3">
              <w:t xml:space="preserve">scars including </w:t>
            </w:r>
            <w:r>
              <w:t>alteration regarding sex transitioning.</w:t>
            </w:r>
          </w:p>
          <w:p w14:paraId="251E1EA0" w14:textId="77777777" w:rsidR="00A649A3" w:rsidRDefault="00A649A3" w:rsidP="005E6ACE"/>
          <w:p w14:paraId="014B3703" w14:textId="02DF9649" w:rsidR="00A649A3" w:rsidRPr="00BD782A" w:rsidRDefault="00A649A3" w:rsidP="005E6ACE">
            <w:r>
              <w:t>Rationale: Using a systematic approach (top to</w:t>
            </w:r>
            <w:r w:rsidR="00A2510A">
              <w:t xml:space="preserve"> table</w:t>
            </w:r>
            <w:r>
              <w:t>) for your inspection will help ensure nothing is missed during your external exam.</w:t>
            </w:r>
          </w:p>
        </w:tc>
        <w:tc>
          <w:tcPr>
            <w:tcW w:w="1130" w:type="pct"/>
          </w:tcPr>
          <w:p w14:paraId="7075C324" w14:textId="77777777" w:rsidR="00A2510A" w:rsidRDefault="00A2510A" w:rsidP="005E6ACE">
            <w:pPr>
              <w:rPr>
                <w:b/>
                <w:bCs/>
              </w:rPr>
            </w:pPr>
            <w:r>
              <w:rPr>
                <w:b/>
                <w:bCs/>
              </w:rPr>
              <w:t>Lymph nodes</w:t>
            </w:r>
          </w:p>
          <w:p w14:paraId="40FCA09E" w14:textId="724C340D" w:rsidR="005E6ACE" w:rsidRPr="005E6ACE" w:rsidRDefault="005E6ACE" w:rsidP="005E6ACE">
            <w:pPr>
              <w:rPr>
                <w:b/>
                <w:bCs/>
              </w:rPr>
            </w:pPr>
            <w:r w:rsidRPr="005E6ACE">
              <w:rPr>
                <w:b/>
                <w:bCs/>
              </w:rPr>
              <w:t xml:space="preserve">Labia Majora </w:t>
            </w:r>
          </w:p>
          <w:p w14:paraId="09029D3F" w14:textId="70F371B2" w:rsidR="005E6ACE" w:rsidRPr="005E6ACE" w:rsidRDefault="005E6ACE" w:rsidP="005E6ACE">
            <w:pPr>
              <w:rPr>
                <w:sz w:val="20"/>
                <w:szCs w:val="20"/>
              </w:rPr>
            </w:pPr>
            <w:r w:rsidRPr="005E6ACE">
              <w:rPr>
                <w:sz w:val="20"/>
                <w:szCs w:val="20"/>
              </w:rPr>
              <w:t>(Check for Infindulation, Redness, Swelling, Lesions, Ulcers, Vesicles, Scars, Trauma)</w:t>
            </w:r>
          </w:p>
          <w:p w14:paraId="44573AA0" w14:textId="12F2BF5E" w:rsidR="005E6ACE" w:rsidRPr="005E6ACE" w:rsidRDefault="005E6ACE" w:rsidP="005E6ACE">
            <w:pPr>
              <w:rPr>
                <w:b/>
                <w:bCs/>
              </w:rPr>
            </w:pPr>
            <w:r w:rsidRPr="005E6ACE">
              <w:rPr>
                <w:b/>
                <w:bCs/>
              </w:rPr>
              <w:t xml:space="preserve">Labia Minora </w:t>
            </w:r>
          </w:p>
          <w:p w14:paraId="4858F31B" w14:textId="004B3A12" w:rsidR="005E6ACE" w:rsidRPr="005E6ACE" w:rsidRDefault="005E6ACE" w:rsidP="005E6ACE">
            <w:pPr>
              <w:rPr>
                <w:sz w:val="20"/>
                <w:szCs w:val="20"/>
              </w:rPr>
            </w:pPr>
            <w:r w:rsidRPr="005E6ACE">
              <w:rPr>
                <w:sz w:val="20"/>
                <w:szCs w:val="20"/>
              </w:rPr>
              <w:t>(Present, Check for infindulation, Redness, Swelling, Lesions, Ulcers, Vesicles, Scars, Trauma)</w:t>
            </w:r>
          </w:p>
          <w:p w14:paraId="177320F6" w14:textId="1E55B2AC" w:rsidR="005E6ACE" w:rsidRPr="005E6ACE" w:rsidRDefault="005E6ACE" w:rsidP="005E6ACE">
            <w:pPr>
              <w:rPr>
                <w:b/>
                <w:bCs/>
              </w:rPr>
            </w:pPr>
            <w:r w:rsidRPr="005E6ACE">
              <w:rPr>
                <w:b/>
                <w:bCs/>
              </w:rPr>
              <w:t xml:space="preserve">Clitoris           </w:t>
            </w:r>
          </w:p>
          <w:p w14:paraId="223FE05D" w14:textId="640BB9DA" w:rsidR="005E6ACE" w:rsidRPr="005E6ACE" w:rsidRDefault="005E6ACE" w:rsidP="005E6ACE">
            <w:pPr>
              <w:rPr>
                <w:sz w:val="20"/>
                <w:szCs w:val="20"/>
              </w:rPr>
            </w:pPr>
            <w:r w:rsidRPr="005E6ACE">
              <w:rPr>
                <w:sz w:val="20"/>
                <w:szCs w:val="20"/>
              </w:rPr>
              <w:t>(Present, Redness, Swelling, Lesions, Ulcers, Vesicles, Scars, Trauma)</w:t>
            </w:r>
          </w:p>
          <w:p w14:paraId="078F17A5" w14:textId="42001ECF" w:rsidR="005E6ACE" w:rsidRDefault="005E6ACE" w:rsidP="005E6ACE">
            <w:r w:rsidRPr="005E6ACE">
              <w:rPr>
                <w:b/>
                <w:bCs/>
              </w:rPr>
              <w:t>Vaginal Opening</w:t>
            </w:r>
            <w:r>
              <w:t xml:space="preserve"> </w:t>
            </w:r>
          </w:p>
          <w:p w14:paraId="638CF5B3" w14:textId="7749046B" w:rsidR="005E6ACE" w:rsidRPr="005E6ACE" w:rsidRDefault="005E6ACE" w:rsidP="005E6ACE">
            <w:pPr>
              <w:rPr>
                <w:sz w:val="20"/>
                <w:szCs w:val="20"/>
              </w:rPr>
            </w:pPr>
            <w:r w:rsidRPr="005E6ACE">
              <w:rPr>
                <w:sz w:val="20"/>
                <w:szCs w:val="20"/>
              </w:rPr>
              <w:t>(Normal diameter, Discharge, Redness, Swelling, Lesions, Ulcers, Vesicles, Scars, Trauma)</w:t>
            </w:r>
          </w:p>
          <w:p w14:paraId="31BACC23" w14:textId="62A4A43D" w:rsidR="005E6ACE" w:rsidRDefault="005E6ACE" w:rsidP="005E6ACE">
            <w:r w:rsidRPr="005E6ACE">
              <w:rPr>
                <w:b/>
                <w:bCs/>
              </w:rPr>
              <w:t xml:space="preserve">Urethra </w:t>
            </w:r>
            <w:r>
              <w:t xml:space="preserve">            </w:t>
            </w:r>
          </w:p>
          <w:p w14:paraId="1110A2DB" w14:textId="5B5F9820" w:rsidR="005E6ACE" w:rsidRPr="005E6ACE" w:rsidRDefault="005E6ACE" w:rsidP="005E6ACE">
            <w:pPr>
              <w:rPr>
                <w:sz w:val="20"/>
                <w:szCs w:val="20"/>
              </w:rPr>
            </w:pPr>
            <w:r w:rsidRPr="005E6ACE">
              <w:rPr>
                <w:sz w:val="20"/>
                <w:szCs w:val="20"/>
              </w:rPr>
              <w:t>(Redness, Swelling, Trauma)</w:t>
            </w:r>
          </w:p>
          <w:p w14:paraId="46447404" w14:textId="613DA2EE" w:rsidR="005E6ACE" w:rsidRDefault="005E6ACE" w:rsidP="005E6ACE">
            <w:r w:rsidRPr="005E6ACE">
              <w:rPr>
                <w:b/>
                <w:bCs/>
              </w:rPr>
              <w:t>Reassignment Surgery</w:t>
            </w:r>
            <w:r>
              <w:t xml:space="preserve">            </w:t>
            </w:r>
          </w:p>
          <w:p w14:paraId="4044B908" w14:textId="7A9CE096" w:rsidR="005E6ACE" w:rsidRPr="005E6ACE" w:rsidRDefault="005E6ACE" w:rsidP="005E6ACE">
            <w:pPr>
              <w:rPr>
                <w:sz w:val="20"/>
                <w:szCs w:val="20"/>
              </w:rPr>
            </w:pPr>
            <w:r w:rsidRPr="005E6ACE">
              <w:rPr>
                <w:sz w:val="20"/>
                <w:szCs w:val="20"/>
              </w:rPr>
              <w:t>(Present, Describe)</w:t>
            </w:r>
          </w:p>
        </w:tc>
        <w:tc>
          <w:tcPr>
            <w:tcW w:w="323" w:type="pct"/>
          </w:tcPr>
          <w:p w14:paraId="3C8805BA" w14:textId="5003D718" w:rsidR="005E6ACE" w:rsidRDefault="005E6ACE" w:rsidP="005E6ACE">
            <w:r>
              <w:fldChar w:fldCharType="begin">
                <w:ffData>
                  <w:name w:val="Check35"/>
                  <w:enabled/>
                  <w:calcOnExit w:val="0"/>
                  <w:checkBox>
                    <w:sizeAuto/>
                    <w:default w:val="0"/>
                  </w:checkBox>
                </w:ffData>
              </w:fldChar>
            </w:r>
            <w:r w:rsidRPr="005E6ACE">
              <w:instrText xml:space="preserve"> FORMCHECKBOX </w:instrText>
            </w:r>
            <w:r w:rsidR="000C48DA">
              <w:fldChar w:fldCharType="separate"/>
            </w:r>
            <w:r>
              <w:fldChar w:fldCharType="end"/>
            </w:r>
          </w:p>
          <w:p w14:paraId="24EAA0E0" w14:textId="77777777" w:rsidR="00A2510A" w:rsidRDefault="00A2510A" w:rsidP="00A2510A">
            <w:r>
              <w:fldChar w:fldCharType="begin">
                <w:ffData>
                  <w:name w:val="Check35"/>
                  <w:enabled/>
                  <w:calcOnExit w:val="0"/>
                  <w:checkBox>
                    <w:sizeAuto/>
                    <w:default w:val="0"/>
                  </w:checkBox>
                </w:ffData>
              </w:fldChar>
            </w:r>
            <w:r w:rsidRPr="00E90CFE">
              <w:instrText xml:space="preserve"> FORMCHECKBOX </w:instrText>
            </w:r>
            <w:r>
              <w:fldChar w:fldCharType="separate"/>
            </w:r>
            <w:r>
              <w:fldChar w:fldCharType="end"/>
            </w:r>
          </w:p>
          <w:p w14:paraId="49507CD9" w14:textId="77777777" w:rsidR="005E6ACE" w:rsidRDefault="005E6ACE" w:rsidP="005E6ACE"/>
          <w:p w14:paraId="22FFDC3A" w14:textId="77777777" w:rsidR="005E6ACE" w:rsidRDefault="005E6ACE" w:rsidP="005E6ACE"/>
          <w:p w14:paraId="27252D75" w14:textId="77777777" w:rsidR="005E6ACE" w:rsidRDefault="005E6ACE" w:rsidP="005E6ACE"/>
          <w:p w14:paraId="798BDCE6" w14:textId="77777777" w:rsidR="005E6ACE" w:rsidRDefault="005E6ACE" w:rsidP="005E6ACE"/>
          <w:p w14:paraId="6D6326F2" w14:textId="77777777" w:rsidR="00A2510A" w:rsidRDefault="00A2510A" w:rsidP="005E6ACE"/>
          <w:p w14:paraId="2FD2673A" w14:textId="1B7833AD" w:rsidR="005E6ACE" w:rsidRDefault="005E6ACE" w:rsidP="005E6ACE">
            <w:r>
              <w:fldChar w:fldCharType="begin">
                <w:ffData>
                  <w:name w:val="Check35"/>
                  <w:enabled/>
                  <w:calcOnExit w:val="0"/>
                  <w:checkBox>
                    <w:sizeAuto/>
                    <w:default w:val="0"/>
                  </w:checkBox>
                </w:ffData>
              </w:fldChar>
            </w:r>
            <w:r w:rsidRPr="00E90CFE">
              <w:instrText xml:space="preserve"> FORMCHECKBOX </w:instrText>
            </w:r>
            <w:r w:rsidR="000C48DA">
              <w:fldChar w:fldCharType="separate"/>
            </w:r>
            <w:r>
              <w:fldChar w:fldCharType="end"/>
            </w:r>
          </w:p>
          <w:p w14:paraId="35CEE01B" w14:textId="60FF7C6F" w:rsidR="005E6ACE" w:rsidRDefault="005E6ACE" w:rsidP="005E6ACE"/>
          <w:p w14:paraId="44559B7F" w14:textId="233B31F4" w:rsidR="005E6ACE" w:rsidRDefault="005E6ACE" w:rsidP="005E6ACE"/>
          <w:p w14:paraId="30F816D0" w14:textId="388FF3BE" w:rsidR="005E6ACE" w:rsidRDefault="005E6ACE" w:rsidP="005E6ACE"/>
          <w:p w14:paraId="316AABF9" w14:textId="77777777" w:rsidR="00A2510A" w:rsidRDefault="00A2510A" w:rsidP="005E6ACE"/>
          <w:p w14:paraId="643D4A3B" w14:textId="77777777" w:rsidR="005E6ACE" w:rsidRDefault="005E6ACE" w:rsidP="005E6ACE"/>
          <w:p w14:paraId="3470775C" w14:textId="77777777" w:rsidR="005E6ACE" w:rsidRDefault="005E6ACE" w:rsidP="005E6ACE">
            <w:r>
              <w:fldChar w:fldCharType="begin">
                <w:ffData>
                  <w:name w:val="Check35"/>
                  <w:enabled/>
                  <w:calcOnExit w:val="0"/>
                  <w:checkBox>
                    <w:sizeAuto/>
                    <w:default w:val="0"/>
                  </w:checkBox>
                </w:ffData>
              </w:fldChar>
            </w:r>
            <w:r w:rsidRPr="005E6ACE">
              <w:instrText xml:space="preserve"> FORMCHECKBOX </w:instrText>
            </w:r>
            <w:r w:rsidR="000C48DA">
              <w:fldChar w:fldCharType="separate"/>
            </w:r>
            <w:r>
              <w:fldChar w:fldCharType="end"/>
            </w:r>
          </w:p>
          <w:p w14:paraId="65DC3979" w14:textId="77777777" w:rsidR="005E6ACE" w:rsidRDefault="005E6ACE" w:rsidP="005E6ACE"/>
          <w:p w14:paraId="2AD6984B" w14:textId="77777777" w:rsidR="005E6ACE" w:rsidRDefault="005E6ACE" w:rsidP="005E6ACE"/>
          <w:p w14:paraId="3437C4A9" w14:textId="77777777" w:rsidR="005E6ACE" w:rsidRDefault="005E6ACE" w:rsidP="005E6ACE"/>
          <w:p w14:paraId="30408695" w14:textId="77777777" w:rsidR="005E6ACE" w:rsidRDefault="005E6ACE" w:rsidP="005E6ACE">
            <w:r>
              <w:fldChar w:fldCharType="begin">
                <w:ffData>
                  <w:name w:val="Check35"/>
                  <w:enabled/>
                  <w:calcOnExit w:val="0"/>
                  <w:checkBox>
                    <w:sizeAuto/>
                    <w:default w:val="0"/>
                  </w:checkBox>
                </w:ffData>
              </w:fldChar>
            </w:r>
            <w:r w:rsidRPr="005E6ACE">
              <w:instrText xml:space="preserve"> FORMCHECKBOX </w:instrText>
            </w:r>
            <w:r w:rsidR="000C48DA">
              <w:fldChar w:fldCharType="separate"/>
            </w:r>
            <w:r>
              <w:fldChar w:fldCharType="end"/>
            </w:r>
          </w:p>
          <w:p w14:paraId="2C86EA10" w14:textId="77777777" w:rsidR="005E6ACE" w:rsidRDefault="005E6ACE" w:rsidP="005E6ACE"/>
          <w:p w14:paraId="59A27660" w14:textId="77777777" w:rsidR="005E6ACE" w:rsidRDefault="005E6ACE" w:rsidP="005E6ACE"/>
          <w:p w14:paraId="335DE7E6" w14:textId="2189FE18" w:rsidR="005E6ACE" w:rsidRDefault="005E6ACE" w:rsidP="005E6ACE"/>
          <w:p w14:paraId="45E59A10" w14:textId="77777777" w:rsidR="002E01CD" w:rsidRDefault="002E01CD" w:rsidP="005E6ACE"/>
          <w:p w14:paraId="03ABB3F4" w14:textId="77777777" w:rsidR="005E6ACE" w:rsidRDefault="005E6ACE" w:rsidP="005E6ACE">
            <w:r>
              <w:fldChar w:fldCharType="begin">
                <w:ffData>
                  <w:name w:val="Check35"/>
                  <w:enabled/>
                  <w:calcOnExit w:val="0"/>
                  <w:checkBox>
                    <w:sizeAuto/>
                    <w:default w:val="0"/>
                  </w:checkBox>
                </w:ffData>
              </w:fldChar>
            </w:r>
            <w:r w:rsidRPr="005E6ACE">
              <w:instrText xml:space="preserve"> FORMCHECKBOX </w:instrText>
            </w:r>
            <w:r w:rsidR="000C48DA">
              <w:fldChar w:fldCharType="separate"/>
            </w:r>
            <w:r>
              <w:fldChar w:fldCharType="end"/>
            </w:r>
          </w:p>
          <w:p w14:paraId="38CB219A" w14:textId="23BB74BD" w:rsidR="005E6ACE" w:rsidRDefault="005E6ACE" w:rsidP="005E6ACE"/>
          <w:p w14:paraId="697A4F00" w14:textId="77777777" w:rsidR="005E6ACE" w:rsidRDefault="005E6ACE" w:rsidP="005E6ACE"/>
          <w:p w14:paraId="5C7842F3" w14:textId="63D4ECCE" w:rsidR="005E6ACE" w:rsidRDefault="005E6ACE" w:rsidP="005E6ACE">
            <w:r>
              <w:fldChar w:fldCharType="begin">
                <w:ffData>
                  <w:name w:val="Check35"/>
                  <w:enabled/>
                  <w:calcOnExit w:val="0"/>
                  <w:checkBox>
                    <w:sizeAuto/>
                    <w:default w:val="0"/>
                  </w:checkBox>
                </w:ffData>
              </w:fldChar>
            </w:r>
            <w:r w:rsidRPr="005E6ACE">
              <w:instrText xml:space="preserve"> FORMCHECKBOX </w:instrText>
            </w:r>
            <w:r w:rsidR="000C48DA">
              <w:fldChar w:fldCharType="separate"/>
            </w:r>
            <w:r>
              <w:fldChar w:fldCharType="end"/>
            </w:r>
          </w:p>
        </w:tc>
      </w:tr>
      <w:tr w:rsidR="002D1688" w14:paraId="4CFFC3A9" w14:textId="77777777" w:rsidTr="001456E5">
        <w:tc>
          <w:tcPr>
            <w:tcW w:w="3547" w:type="pct"/>
          </w:tcPr>
          <w:p w14:paraId="6EA1E625" w14:textId="0D9197AD" w:rsidR="005E6ACE" w:rsidRDefault="005E6ACE" w:rsidP="005E6ACE">
            <w:pPr>
              <w:pStyle w:val="NoSpacing"/>
              <w:rPr>
                <w:b/>
                <w:bCs/>
              </w:rPr>
            </w:pPr>
            <w:r>
              <w:rPr>
                <w:b/>
                <w:bCs/>
              </w:rPr>
              <w:t>Insert the speculum</w:t>
            </w:r>
          </w:p>
          <w:p w14:paraId="5775E080" w14:textId="31D30A7C" w:rsidR="005E6ACE" w:rsidRPr="005E6ACE" w:rsidRDefault="005E6ACE" w:rsidP="005E6ACE">
            <w:pPr>
              <w:pStyle w:val="ListParagraph"/>
              <w:numPr>
                <w:ilvl w:val="0"/>
                <w:numId w:val="2"/>
              </w:numPr>
            </w:pPr>
            <w:r w:rsidRPr="005E6ACE">
              <w:t xml:space="preserve">Hold the speculum closed and angled </w:t>
            </w:r>
            <w:r w:rsidR="00A2510A">
              <w:t xml:space="preserve">to </w:t>
            </w:r>
            <w:r w:rsidRPr="005E6ACE">
              <w:t>insert it into the vaginal canal</w:t>
            </w:r>
            <w:r>
              <w:t>.</w:t>
            </w:r>
          </w:p>
          <w:p w14:paraId="0E5B165F" w14:textId="41289AD6" w:rsidR="005E6ACE" w:rsidRPr="005E6ACE" w:rsidRDefault="005E6ACE" w:rsidP="005E6ACE">
            <w:pPr>
              <w:pStyle w:val="NoSpacing"/>
              <w:numPr>
                <w:ilvl w:val="0"/>
                <w:numId w:val="2"/>
              </w:numPr>
            </w:pPr>
            <w:r>
              <w:t>Position to see the cervix within the opening of the speculum.</w:t>
            </w:r>
          </w:p>
          <w:p w14:paraId="2BACABF0" w14:textId="02590DC5" w:rsidR="005E6ACE" w:rsidRPr="00897AD9" w:rsidRDefault="004C5266" w:rsidP="005E6ACE">
            <w:r>
              <w:rPr>
                <w:i/>
                <w:iCs/>
              </w:rPr>
              <w:t xml:space="preserve">Step by step: </w:t>
            </w:r>
            <w:r w:rsidR="005E6ACE">
              <w:t xml:space="preserve"> Holding the speculum angled </w:t>
            </w:r>
            <w:r w:rsidR="00212852">
              <w:t xml:space="preserve">for insertion </w:t>
            </w:r>
            <w:r w:rsidR="005E6ACE">
              <w:t xml:space="preserve">allows for ease of insertion. Once you have the speculum inserted turn it gently so that the handle is pointing down. Open blades. Ensure the blades are open and look for the cervical </w:t>
            </w:r>
            <w:proofErr w:type="spellStart"/>
            <w:r w:rsidR="005E6ACE">
              <w:t>os</w:t>
            </w:r>
            <w:proofErr w:type="spellEnd"/>
            <w:r w:rsidR="005E6ACE">
              <w:t xml:space="preserve">. Tighten the screw </w:t>
            </w:r>
            <w:r>
              <w:t xml:space="preserve">or clip </w:t>
            </w:r>
            <w:r w:rsidR="005E6ACE">
              <w:t xml:space="preserve">that will hold </w:t>
            </w:r>
            <w:r>
              <w:t xml:space="preserve">the blades </w:t>
            </w:r>
            <w:r w:rsidR="005E6ACE">
              <w:t xml:space="preserve">open. (Ensure you visualize the </w:t>
            </w:r>
            <w:proofErr w:type="spellStart"/>
            <w:r w:rsidR="005E6ACE">
              <w:t>os</w:t>
            </w:r>
            <w:proofErr w:type="spellEnd"/>
            <w:r w:rsidR="005E6ACE">
              <w:t xml:space="preserve"> prior to tightening this screw as you may need to move the speculum further into position and this may require the blades to be slightly closed).</w:t>
            </w:r>
          </w:p>
        </w:tc>
        <w:tc>
          <w:tcPr>
            <w:tcW w:w="1130" w:type="pct"/>
          </w:tcPr>
          <w:p w14:paraId="63EC259D" w14:textId="1DBBA32A" w:rsidR="005E6ACE" w:rsidRDefault="005E6ACE" w:rsidP="005E6ACE">
            <w:pPr>
              <w:pStyle w:val="NoSpacing"/>
              <w:rPr>
                <w:b/>
                <w:bCs/>
              </w:rPr>
            </w:pPr>
            <w:r>
              <w:t xml:space="preserve"> </w:t>
            </w:r>
          </w:p>
        </w:tc>
        <w:tc>
          <w:tcPr>
            <w:tcW w:w="323" w:type="pct"/>
          </w:tcPr>
          <w:p w14:paraId="3065D095" w14:textId="426F4671" w:rsidR="005E6ACE" w:rsidRDefault="005E6ACE" w:rsidP="005E6ACE"/>
        </w:tc>
      </w:tr>
      <w:tr w:rsidR="002D1688" w14:paraId="7375A850" w14:textId="77777777" w:rsidTr="001456E5">
        <w:tc>
          <w:tcPr>
            <w:tcW w:w="3547" w:type="pct"/>
          </w:tcPr>
          <w:p w14:paraId="0B021AF1" w14:textId="7C7A2639" w:rsidR="005E6ACE" w:rsidRDefault="002D1688" w:rsidP="005E6ACE">
            <w:pPr>
              <w:pStyle w:val="NoSpacing"/>
              <w:rPr>
                <w:b/>
                <w:bCs/>
              </w:rPr>
            </w:pPr>
            <w:r>
              <w:rPr>
                <w:b/>
                <w:bCs/>
              </w:rPr>
              <w:lastRenderedPageBreak/>
              <w:t xml:space="preserve">Visualize the </w:t>
            </w:r>
            <w:proofErr w:type="spellStart"/>
            <w:r>
              <w:rPr>
                <w:b/>
                <w:bCs/>
              </w:rPr>
              <w:t>os</w:t>
            </w:r>
            <w:proofErr w:type="spellEnd"/>
          </w:p>
          <w:p w14:paraId="3AF74D26" w14:textId="050A93C4" w:rsidR="002D1688" w:rsidRPr="002D1688" w:rsidRDefault="00212852" w:rsidP="002D1688">
            <w:pPr>
              <w:pStyle w:val="ListParagraph"/>
              <w:numPr>
                <w:ilvl w:val="0"/>
                <w:numId w:val="2"/>
              </w:numPr>
            </w:pPr>
            <w:r>
              <w:t xml:space="preserve">Assess </w:t>
            </w:r>
            <w:r w:rsidR="002D1688">
              <w:t>for any abnormalities that may require further testing</w:t>
            </w:r>
            <w:r>
              <w:t xml:space="preserve"> </w:t>
            </w:r>
            <w:r w:rsidRPr="002E01CD">
              <w:t>(Discharge, Redness, Lesions, Ulcers, Growths)</w:t>
            </w:r>
          </w:p>
          <w:p w14:paraId="554D1E36" w14:textId="78F287E6" w:rsidR="005E6ACE" w:rsidRPr="00B3133C" w:rsidRDefault="005E6ACE" w:rsidP="002D1688"/>
        </w:tc>
        <w:tc>
          <w:tcPr>
            <w:tcW w:w="1130" w:type="pct"/>
          </w:tcPr>
          <w:p w14:paraId="79BEAC86" w14:textId="77777777" w:rsidR="00212852" w:rsidRDefault="00212852" w:rsidP="002D1688">
            <w:pPr>
              <w:rPr>
                <w:b/>
                <w:bCs/>
              </w:rPr>
            </w:pPr>
          </w:p>
          <w:p w14:paraId="2B52A210" w14:textId="2D38DE8E" w:rsidR="002D1688" w:rsidRPr="002D1688" w:rsidRDefault="002D1688" w:rsidP="002D1688">
            <w:pPr>
              <w:rPr>
                <w:b/>
                <w:bCs/>
              </w:rPr>
            </w:pPr>
            <w:r w:rsidRPr="002D1688">
              <w:rPr>
                <w:b/>
                <w:bCs/>
              </w:rPr>
              <w:t xml:space="preserve">Cervical </w:t>
            </w:r>
            <w:proofErr w:type="spellStart"/>
            <w:r w:rsidRPr="002D1688">
              <w:rPr>
                <w:b/>
                <w:bCs/>
              </w:rPr>
              <w:t>os</w:t>
            </w:r>
            <w:proofErr w:type="spellEnd"/>
            <w:r w:rsidRPr="002D1688">
              <w:rPr>
                <w:b/>
                <w:bCs/>
              </w:rPr>
              <w:t xml:space="preserve"> visualization  </w:t>
            </w:r>
          </w:p>
          <w:p w14:paraId="69590A2B" w14:textId="44B5F7D0" w:rsidR="005E6ACE" w:rsidRPr="002E01CD" w:rsidRDefault="005E6ACE" w:rsidP="002E01CD"/>
        </w:tc>
        <w:tc>
          <w:tcPr>
            <w:tcW w:w="323" w:type="pct"/>
          </w:tcPr>
          <w:p w14:paraId="17E8140D" w14:textId="77777777" w:rsidR="005E6ACE" w:rsidRDefault="005E6ACE" w:rsidP="005E6ACE">
            <w:pPr>
              <w:pStyle w:val="NoSpacing"/>
            </w:pPr>
          </w:p>
          <w:p w14:paraId="3D55F6F0" w14:textId="77777777" w:rsidR="005E6ACE" w:rsidRDefault="005E6ACE" w:rsidP="005E6ACE">
            <w:pPr>
              <w:pStyle w:val="NoSpacing"/>
            </w:pPr>
            <w:r>
              <w:fldChar w:fldCharType="begin">
                <w:ffData>
                  <w:name w:val="Check35"/>
                  <w:enabled/>
                  <w:calcOnExit w:val="0"/>
                  <w:checkBox>
                    <w:sizeAuto/>
                    <w:default w:val="0"/>
                  </w:checkBox>
                </w:ffData>
              </w:fldChar>
            </w:r>
            <w:r w:rsidRPr="00E90CFE">
              <w:instrText xml:space="preserve"> FORMCHECKBOX </w:instrText>
            </w:r>
            <w:r w:rsidR="000C48DA">
              <w:fldChar w:fldCharType="separate"/>
            </w:r>
            <w:r>
              <w:fldChar w:fldCharType="end"/>
            </w:r>
          </w:p>
          <w:p w14:paraId="25EF2237" w14:textId="77777777" w:rsidR="005E6ACE" w:rsidRDefault="005E6ACE" w:rsidP="005E6ACE">
            <w:pPr>
              <w:pStyle w:val="NoSpacing"/>
            </w:pPr>
          </w:p>
          <w:p w14:paraId="62006754" w14:textId="118DE037" w:rsidR="005E6ACE" w:rsidRDefault="005E6ACE" w:rsidP="005E6ACE">
            <w:pPr>
              <w:pStyle w:val="NoSpacing"/>
            </w:pPr>
          </w:p>
          <w:p w14:paraId="53620C10" w14:textId="0A9C7651" w:rsidR="005E6ACE" w:rsidRDefault="005E6ACE" w:rsidP="005E6ACE">
            <w:pPr>
              <w:pStyle w:val="NoSpacing"/>
            </w:pPr>
          </w:p>
        </w:tc>
      </w:tr>
      <w:tr w:rsidR="002D1688" w14:paraId="5C683203" w14:textId="77777777" w:rsidTr="001456E5">
        <w:tc>
          <w:tcPr>
            <w:tcW w:w="3547" w:type="pct"/>
          </w:tcPr>
          <w:p w14:paraId="03C6F17D" w14:textId="7EC7619C" w:rsidR="005E6ACE" w:rsidRDefault="002D1688" w:rsidP="005E6ACE">
            <w:pPr>
              <w:rPr>
                <w:b/>
                <w:bCs/>
              </w:rPr>
            </w:pPr>
            <w:r>
              <w:rPr>
                <w:b/>
                <w:bCs/>
              </w:rPr>
              <w:t xml:space="preserve">Obtain your specimens </w:t>
            </w:r>
          </w:p>
          <w:p w14:paraId="7F264174" w14:textId="46DB7913" w:rsidR="002D1688" w:rsidRDefault="002D1688" w:rsidP="002D1688">
            <w:pPr>
              <w:pStyle w:val="ListParagraph"/>
              <w:numPr>
                <w:ilvl w:val="0"/>
                <w:numId w:val="3"/>
              </w:numPr>
            </w:pPr>
            <w:r>
              <w:t xml:space="preserve">Please see Module </w:t>
            </w:r>
            <w:r w:rsidR="004C5266">
              <w:t xml:space="preserve">2 and </w:t>
            </w:r>
            <w:r w:rsidR="00212852">
              <w:t>4</w:t>
            </w:r>
            <w:r>
              <w:t xml:space="preserve"> regarding obtaining samples for common abnormalities.</w:t>
            </w:r>
          </w:p>
          <w:p w14:paraId="50F09306" w14:textId="00804ABC" w:rsidR="002D1688" w:rsidRDefault="00212852" w:rsidP="002D1688">
            <w:r>
              <w:rPr>
                <w:i/>
                <w:iCs/>
              </w:rPr>
              <w:t>Tip</w:t>
            </w:r>
            <w:r w:rsidR="005E6ACE" w:rsidRPr="002D1688">
              <w:rPr>
                <w:i/>
                <w:iCs/>
              </w:rPr>
              <w:t>:</w:t>
            </w:r>
            <w:r w:rsidR="005E6ACE">
              <w:t xml:space="preserve"> </w:t>
            </w:r>
            <w:r w:rsidR="002D1688">
              <w:t>Be aware of screening guidelines.</w:t>
            </w:r>
          </w:p>
          <w:p w14:paraId="451C9000" w14:textId="38451B55" w:rsidR="005E6ACE" w:rsidRPr="000C75C9" w:rsidRDefault="005E6ACE" w:rsidP="002D1688"/>
        </w:tc>
        <w:tc>
          <w:tcPr>
            <w:tcW w:w="1130" w:type="pct"/>
          </w:tcPr>
          <w:p w14:paraId="6C37A525" w14:textId="003C65F9" w:rsidR="0058648B" w:rsidRDefault="0058648B" w:rsidP="0058648B">
            <w:r>
              <w:t xml:space="preserve">Pap done  </w:t>
            </w:r>
          </w:p>
          <w:p w14:paraId="28209F0E" w14:textId="77777777" w:rsidR="0058648B" w:rsidRDefault="0058648B" w:rsidP="0058648B"/>
          <w:p w14:paraId="2DC7686A" w14:textId="0682AC44" w:rsidR="0058648B" w:rsidRDefault="0058648B" w:rsidP="0058648B">
            <w:r>
              <w:t xml:space="preserve">Any others indicated </w:t>
            </w:r>
          </w:p>
          <w:p w14:paraId="42AB9444" w14:textId="33CF3141" w:rsidR="005E6ACE" w:rsidRPr="0058648B" w:rsidRDefault="0058648B" w:rsidP="002D1688">
            <w:pPr>
              <w:pStyle w:val="ListParagraph"/>
              <w:numPr>
                <w:ilvl w:val="0"/>
                <w:numId w:val="19"/>
              </w:numPr>
            </w:pPr>
            <w:r w:rsidRPr="0058648B">
              <w:t>STI</w:t>
            </w:r>
          </w:p>
        </w:tc>
        <w:tc>
          <w:tcPr>
            <w:tcW w:w="323" w:type="pct"/>
          </w:tcPr>
          <w:p w14:paraId="644D821C" w14:textId="77777777" w:rsidR="005E6ACE" w:rsidRDefault="005E6ACE" w:rsidP="005E6ACE">
            <w:r>
              <w:fldChar w:fldCharType="begin">
                <w:ffData>
                  <w:name w:val="Check35"/>
                  <w:enabled/>
                  <w:calcOnExit w:val="0"/>
                  <w:checkBox>
                    <w:sizeAuto/>
                    <w:default w:val="0"/>
                  </w:checkBox>
                </w:ffData>
              </w:fldChar>
            </w:r>
            <w:r w:rsidRPr="002D1688">
              <w:instrText xml:space="preserve"> FORMCHECKBOX </w:instrText>
            </w:r>
            <w:r w:rsidR="000C48DA">
              <w:fldChar w:fldCharType="separate"/>
            </w:r>
            <w:r>
              <w:fldChar w:fldCharType="end"/>
            </w:r>
          </w:p>
          <w:p w14:paraId="0C85652F" w14:textId="77777777" w:rsidR="005E6ACE" w:rsidRDefault="005E6ACE" w:rsidP="005E6ACE"/>
          <w:p w14:paraId="10CA99F6" w14:textId="77777777" w:rsidR="0058648B" w:rsidRDefault="0058648B" w:rsidP="005E6ACE"/>
          <w:p w14:paraId="74877CF6" w14:textId="0387EE38" w:rsidR="005E6ACE" w:rsidRDefault="005E6ACE" w:rsidP="005E6ACE">
            <w:r>
              <w:fldChar w:fldCharType="begin">
                <w:ffData>
                  <w:name w:val="Check35"/>
                  <w:enabled/>
                  <w:calcOnExit w:val="0"/>
                  <w:checkBox>
                    <w:sizeAuto/>
                    <w:default w:val="0"/>
                  </w:checkBox>
                </w:ffData>
              </w:fldChar>
            </w:r>
            <w:r w:rsidRPr="002D1688">
              <w:instrText xml:space="preserve"> FORMCHECKBOX </w:instrText>
            </w:r>
            <w:r w:rsidR="000C48DA">
              <w:fldChar w:fldCharType="separate"/>
            </w:r>
            <w:r>
              <w:fldChar w:fldCharType="end"/>
            </w:r>
          </w:p>
          <w:p w14:paraId="54550330" w14:textId="4E3650AA" w:rsidR="005E6ACE" w:rsidRDefault="005E6ACE" w:rsidP="005E6ACE"/>
        </w:tc>
      </w:tr>
      <w:tr w:rsidR="0058648B" w14:paraId="7C39B517" w14:textId="77777777" w:rsidTr="001456E5">
        <w:tc>
          <w:tcPr>
            <w:tcW w:w="3547" w:type="pct"/>
          </w:tcPr>
          <w:p w14:paraId="2453744F" w14:textId="755F39D1" w:rsidR="0058648B" w:rsidRDefault="0058648B" w:rsidP="0058648B">
            <w:pPr>
              <w:pStyle w:val="NoSpacing"/>
              <w:rPr>
                <w:b/>
                <w:bCs/>
              </w:rPr>
            </w:pPr>
            <w:r>
              <w:rPr>
                <w:b/>
                <w:bCs/>
              </w:rPr>
              <w:t>Remove the speculum</w:t>
            </w:r>
          </w:p>
          <w:p w14:paraId="17193A32" w14:textId="6121E141" w:rsidR="0058648B" w:rsidRDefault="0058648B" w:rsidP="0058648B">
            <w:pPr>
              <w:pStyle w:val="NoSpacing"/>
              <w:numPr>
                <w:ilvl w:val="0"/>
                <w:numId w:val="3"/>
              </w:numPr>
            </w:pPr>
            <w:r>
              <w:t xml:space="preserve">Unscrew the thumb screw </w:t>
            </w:r>
            <w:r w:rsidR="00212852">
              <w:t xml:space="preserve">or clip </w:t>
            </w:r>
            <w:r>
              <w:t xml:space="preserve">of the speculum </w:t>
            </w:r>
            <w:r w:rsidR="004C5266">
              <w:t>and close</w:t>
            </w:r>
            <w:r>
              <w:t xml:space="preserve"> the speculum.</w:t>
            </w:r>
          </w:p>
          <w:p w14:paraId="481C2991" w14:textId="5A4CF667" w:rsidR="0058648B" w:rsidRPr="001A2371" w:rsidRDefault="0058648B" w:rsidP="0058648B">
            <w:pPr>
              <w:pStyle w:val="NoSpacing"/>
            </w:pPr>
            <w:r>
              <w:t xml:space="preserve">Once removed, place the speculum in the appropriate container for disposal (if one time use) or </w:t>
            </w:r>
            <w:r w:rsidR="004C5266">
              <w:t xml:space="preserve">for </w:t>
            </w:r>
            <w:r>
              <w:t>cleaning (if multi- use).</w:t>
            </w:r>
          </w:p>
        </w:tc>
        <w:tc>
          <w:tcPr>
            <w:tcW w:w="1130" w:type="pct"/>
          </w:tcPr>
          <w:p w14:paraId="70ED2D4E" w14:textId="6C2C79EA" w:rsidR="0058648B" w:rsidRDefault="0058648B" w:rsidP="0058648B">
            <w:r>
              <w:t xml:space="preserve">Visualization of vaginal canal </w:t>
            </w:r>
          </w:p>
          <w:p w14:paraId="55EFF349" w14:textId="77777777" w:rsidR="0058648B" w:rsidRPr="0058648B" w:rsidRDefault="0058648B" w:rsidP="0058648B">
            <w:pPr>
              <w:pStyle w:val="ListParagraph"/>
              <w:numPr>
                <w:ilvl w:val="0"/>
                <w:numId w:val="11"/>
              </w:numPr>
            </w:pPr>
            <w:r w:rsidRPr="0058648B">
              <w:t>Redness</w:t>
            </w:r>
          </w:p>
          <w:p w14:paraId="71550B5D" w14:textId="77777777" w:rsidR="0058648B" w:rsidRPr="0058648B" w:rsidRDefault="0058648B" w:rsidP="0058648B">
            <w:pPr>
              <w:pStyle w:val="ListParagraph"/>
              <w:numPr>
                <w:ilvl w:val="0"/>
                <w:numId w:val="11"/>
              </w:numPr>
            </w:pPr>
            <w:r w:rsidRPr="0058648B">
              <w:t>Swelling</w:t>
            </w:r>
          </w:p>
          <w:p w14:paraId="66A1D270" w14:textId="77777777" w:rsidR="0058648B" w:rsidRPr="0058648B" w:rsidRDefault="0058648B" w:rsidP="0058648B">
            <w:pPr>
              <w:pStyle w:val="ListParagraph"/>
              <w:numPr>
                <w:ilvl w:val="0"/>
                <w:numId w:val="11"/>
              </w:numPr>
            </w:pPr>
            <w:r w:rsidRPr="0058648B">
              <w:t>Lesions</w:t>
            </w:r>
          </w:p>
          <w:p w14:paraId="69130301" w14:textId="77777777" w:rsidR="0058648B" w:rsidRPr="0058648B" w:rsidRDefault="0058648B" w:rsidP="0058648B">
            <w:pPr>
              <w:pStyle w:val="ListParagraph"/>
              <w:numPr>
                <w:ilvl w:val="0"/>
                <w:numId w:val="11"/>
              </w:numPr>
            </w:pPr>
            <w:r w:rsidRPr="0058648B">
              <w:t>Ulcers</w:t>
            </w:r>
          </w:p>
          <w:p w14:paraId="196721EB" w14:textId="77777777" w:rsidR="0058648B" w:rsidRPr="0058648B" w:rsidRDefault="0058648B" w:rsidP="0058648B">
            <w:pPr>
              <w:pStyle w:val="ListParagraph"/>
              <w:numPr>
                <w:ilvl w:val="0"/>
                <w:numId w:val="11"/>
              </w:numPr>
            </w:pPr>
            <w:r w:rsidRPr="0058648B">
              <w:t>Vesicles</w:t>
            </w:r>
          </w:p>
          <w:p w14:paraId="248D0512" w14:textId="77777777" w:rsidR="0058648B" w:rsidRPr="0058648B" w:rsidRDefault="0058648B" w:rsidP="0058648B">
            <w:pPr>
              <w:pStyle w:val="ListParagraph"/>
              <w:numPr>
                <w:ilvl w:val="0"/>
                <w:numId w:val="11"/>
              </w:numPr>
            </w:pPr>
            <w:r w:rsidRPr="0058648B">
              <w:t>Scars</w:t>
            </w:r>
          </w:p>
          <w:p w14:paraId="6857BC9E" w14:textId="2D82BC92" w:rsidR="0058648B" w:rsidRPr="002E01CD" w:rsidRDefault="0058648B" w:rsidP="0058648B">
            <w:pPr>
              <w:pStyle w:val="ListParagraph"/>
              <w:numPr>
                <w:ilvl w:val="0"/>
                <w:numId w:val="11"/>
              </w:numPr>
            </w:pPr>
            <w:r w:rsidRPr="0058648B">
              <w:t>Trauma</w:t>
            </w:r>
          </w:p>
        </w:tc>
        <w:tc>
          <w:tcPr>
            <w:tcW w:w="323" w:type="pct"/>
          </w:tcPr>
          <w:p w14:paraId="0D20EFA6" w14:textId="77777777" w:rsidR="0058648B" w:rsidRDefault="0058648B" w:rsidP="0058648B"/>
          <w:p w14:paraId="439668A7" w14:textId="1BE6E695" w:rsidR="0058648B" w:rsidRDefault="0058648B" w:rsidP="0058648B">
            <w:r>
              <w:fldChar w:fldCharType="begin">
                <w:ffData>
                  <w:name w:val="Check35"/>
                  <w:enabled/>
                  <w:calcOnExit w:val="0"/>
                  <w:checkBox>
                    <w:sizeAuto/>
                    <w:default w:val="0"/>
                  </w:checkBox>
                </w:ffData>
              </w:fldChar>
            </w:r>
            <w:r w:rsidRPr="00E90CFE">
              <w:instrText xml:space="preserve"> FORMCHECKBOX </w:instrText>
            </w:r>
            <w:r w:rsidR="000C48DA">
              <w:fldChar w:fldCharType="separate"/>
            </w:r>
            <w:r>
              <w:fldChar w:fldCharType="end"/>
            </w:r>
          </w:p>
        </w:tc>
      </w:tr>
      <w:tr w:rsidR="0058648B" w14:paraId="2A0A68BA" w14:textId="77777777" w:rsidTr="001456E5">
        <w:tc>
          <w:tcPr>
            <w:tcW w:w="3547" w:type="pct"/>
          </w:tcPr>
          <w:p w14:paraId="4CE53F2C" w14:textId="71BF2EC6" w:rsidR="0058648B" w:rsidRDefault="00DF55E7" w:rsidP="0058648B">
            <w:pPr>
              <w:pStyle w:val="NoSpacing"/>
              <w:rPr>
                <w:b/>
                <w:bCs/>
              </w:rPr>
            </w:pPr>
            <w:r>
              <w:rPr>
                <w:b/>
                <w:bCs/>
              </w:rPr>
              <w:t xml:space="preserve">Prepare the client for </w:t>
            </w:r>
            <w:r w:rsidR="00685EE2">
              <w:rPr>
                <w:b/>
                <w:bCs/>
              </w:rPr>
              <w:t xml:space="preserve">a </w:t>
            </w:r>
            <w:r>
              <w:rPr>
                <w:b/>
                <w:bCs/>
              </w:rPr>
              <w:t xml:space="preserve">bimanual exam </w:t>
            </w:r>
            <w:r w:rsidR="00685EE2">
              <w:rPr>
                <w:b/>
                <w:bCs/>
              </w:rPr>
              <w:t>if indicated</w:t>
            </w:r>
          </w:p>
          <w:p w14:paraId="758D589A" w14:textId="6EB90117" w:rsidR="0058648B" w:rsidRPr="00DF55E7" w:rsidRDefault="004C5266" w:rsidP="001D07F7">
            <w:pPr>
              <w:pStyle w:val="NoSpacing"/>
            </w:pPr>
            <w:r>
              <w:t xml:space="preserve">Tip: </w:t>
            </w:r>
            <w:r w:rsidR="00DF55E7">
              <w:t xml:space="preserve">No longer routinely done but would be done in the case of a history </w:t>
            </w:r>
            <w:r>
              <w:t xml:space="preserve">or exam finding </w:t>
            </w:r>
            <w:r w:rsidR="00DF55E7">
              <w:t xml:space="preserve">that suggests a possible abnormality. </w:t>
            </w:r>
          </w:p>
        </w:tc>
        <w:tc>
          <w:tcPr>
            <w:tcW w:w="1130" w:type="pct"/>
          </w:tcPr>
          <w:p w14:paraId="4A8CF61E" w14:textId="48E382A7" w:rsidR="0058648B" w:rsidRPr="00DF55E7" w:rsidRDefault="00DF55E7" w:rsidP="00DF55E7">
            <w:r>
              <w:t xml:space="preserve">Inform </w:t>
            </w:r>
            <w:r w:rsidR="00685EE2">
              <w:t>patient</w:t>
            </w:r>
            <w:r>
              <w:t xml:space="preserve"> that a bi-manual exam will be done (if indicated) and reconfirm consent</w:t>
            </w:r>
          </w:p>
        </w:tc>
        <w:tc>
          <w:tcPr>
            <w:tcW w:w="323" w:type="pct"/>
          </w:tcPr>
          <w:p w14:paraId="5E1D175B" w14:textId="1D15F486" w:rsidR="002E01CD" w:rsidRDefault="002E01CD" w:rsidP="0058648B">
            <w:pPr>
              <w:pStyle w:val="NoSpacing"/>
            </w:pPr>
          </w:p>
          <w:p w14:paraId="6E5289D3" w14:textId="77777777" w:rsidR="002E01CD" w:rsidRDefault="002E01CD" w:rsidP="0058648B">
            <w:pPr>
              <w:pStyle w:val="NoSpacing"/>
            </w:pPr>
          </w:p>
          <w:p w14:paraId="1CCAC593" w14:textId="31DF36B8" w:rsidR="0058648B" w:rsidRDefault="0058648B" w:rsidP="0058648B">
            <w:pPr>
              <w:pStyle w:val="NoSpacing"/>
            </w:pPr>
            <w:r>
              <w:fldChar w:fldCharType="begin">
                <w:ffData>
                  <w:name w:val="Check35"/>
                  <w:enabled/>
                  <w:calcOnExit w:val="0"/>
                  <w:checkBox>
                    <w:sizeAuto/>
                    <w:default w:val="0"/>
                  </w:checkBox>
                </w:ffData>
              </w:fldChar>
            </w:r>
            <w:r w:rsidRPr="00DF55E7">
              <w:instrText xml:space="preserve"> FORMCHECKBOX </w:instrText>
            </w:r>
            <w:r w:rsidR="000C48DA">
              <w:fldChar w:fldCharType="separate"/>
            </w:r>
            <w:r>
              <w:fldChar w:fldCharType="end"/>
            </w:r>
          </w:p>
        </w:tc>
      </w:tr>
      <w:tr w:rsidR="0058648B" w14:paraId="548DC786" w14:textId="77777777" w:rsidTr="001456E5">
        <w:tc>
          <w:tcPr>
            <w:tcW w:w="3547" w:type="pct"/>
          </w:tcPr>
          <w:p w14:paraId="5C2B08A4" w14:textId="5595C095" w:rsidR="00DF55E7" w:rsidRPr="00DF55E7" w:rsidRDefault="00DF55E7" w:rsidP="00DF55E7">
            <w:pPr>
              <w:pStyle w:val="NoSpacing"/>
              <w:rPr>
                <w:b/>
                <w:bCs/>
              </w:rPr>
            </w:pPr>
            <w:r w:rsidRPr="00DF55E7">
              <w:rPr>
                <w:b/>
                <w:bCs/>
              </w:rPr>
              <w:t xml:space="preserve">Remove speculum and prepare for bi-manual examination </w:t>
            </w:r>
          </w:p>
          <w:p w14:paraId="13CD6D32" w14:textId="7F624E41" w:rsidR="0058648B" w:rsidRPr="00DF55E7" w:rsidRDefault="00DF55E7" w:rsidP="00DF55E7">
            <w:pPr>
              <w:pStyle w:val="NoSpacing"/>
              <w:numPr>
                <w:ilvl w:val="0"/>
                <w:numId w:val="20"/>
              </w:numPr>
            </w:pPr>
            <w:r>
              <w:t xml:space="preserve">Assess for need to change gloves and rinse </w:t>
            </w:r>
            <w:r w:rsidR="001D07F7">
              <w:t xml:space="preserve">gloved hand </w:t>
            </w:r>
            <w:r>
              <w:t>under water and/or add lubrication</w:t>
            </w:r>
            <w:r w:rsidR="00733351">
              <w:t>.</w:t>
            </w:r>
          </w:p>
        </w:tc>
        <w:tc>
          <w:tcPr>
            <w:tcW w:w="1130" w:type="pct"/>
          </w:tcPr>
          <w:p w14:paraId="5D28CD22" w14:textId="77777777" w:rsidR="002E01CD" w:rsidRDefault="002E01CD" w:rsidP="0058648B"/>
          <w:p w14:paraId="3DD5C2A8" w14:textId="6F7E58FD" w:rsidR="0058648B" w:rsidRPr="00A44BB7" w:rsidRDefault="00DF55E7" w:rsidP="0058648B">
            <w:r>
              <w:t>Maintain clean technique</w:t>
            </w:r>
            <w:r w:rsidR="0058648B">
              <w:t xml:space="preserve"> </w:t>
            </w:r>
          </w:p>
        </w:tc>
        <w:tc>
          <w:tcPr>
            <w:tcW w:w="323" w:type="pct"/>
          </w:tcPr>
          <w:p w14:paraId="1F81AD80" w14:textId="2555FF49" w:rsidR="00DF55E7" w:rsidRDefault="00DF55E7" w:rsidP="0058648B"/>
          <w:p w14:paraId="6F2F5FB8" w14:textId="77777777" w:rsidR="002E01CD" w:rsidRDefault="002E01CD" w:rsidP="0058648B"/>
          <w:p w14:paraId="4C998AD6" w14:textId="0152687F" w:rsidR="0058648B" w:rsidRDefault="0058648B" w:rsidP="0058648B">
            <w:r>
              <w:fldChar w:fldCharType="begin">
                <w:ffData>
                  <w:name w:val="Check35"/>
                  <w:enabled/>
                  <w:calcOnExit w:val="0"/>
                  <w:checkBox>
                    <w:sizeAuto/>
                    <w:default w:val="0"/>
                  </w:checkBox>
                </w:ffData>
              </w:fldChar>
            </w:r>
            <w:r w:rsidRPr="00757E2B">
              <w:instrText xml:space="preserve"> FORMCHECKBOX </w:instrText>
            </w:r>
            <w:r w:rsidR="000C48DA">
              <w:fldChar w:fldCharType="separate"/>
            </w:r>
            <w:r>
              <w:fldChar w:fldCharType="end"/>
            </w:r>
          </w:p>
          <w:p w14:paraId="4AD47B5F" w14:textId="0FE1375A" w:rsidR="0058648B" w:rsidRDefault="0058648B" w:rsidP="0058648B"/>
        </w:tc>
      </w:tr>
      <w:tr w:rsidR="0058648B" w14:paraId="7E8D99E7" w14:textId="77777777" w:rsidTr="001456E5">
        <w:tc>
          <w:tcPr>
            <w:tcW w:w="3547" w:type="pct"/>
          </w:tcPr>
          <w:p w14:paraId="7FF37C3C" w14:textId="6D09F4EF" w:rsidR="0058648B" w:rsidRPr="00190F26" w:rsidRDefault="00DF55E7" w:rsidP="00DF55E7">
            <w:pPr>
              <w:pStyle w:val="NoSpacing"/>
              <w:numPr>
                <w:ilvl w:val="0"/>
                <w:numId w:val="20"/>
              </w:numPr>
            </w:pPr>
            <w:r>
              <w:t>Insert 1 or 2 fin</w:t>
            </w:r>
            <w:r w:rsidR="001D07F7">
              <w:t>g</w:t>
            </w:r>
            <w:r>
              <w:t>ers from dominant hand (usually index and middle finger) into vagina with palm facing the inner thigh, then rotate hand so that palm is facing upwards</w:t>
            </w:r>
            <w:r w:rsidR="00733351">
              <w:t>.</w:t>
            </w:r>
          </w:p>
        </w:tc>
        <w:tc>
          <w:tcPr>
            <w:tcW w:w="1130" w:type="pct"/>
          </w:tcPr>
          <w:p w14:paraId="3AF208E0" w14:textId="77777777" w:rsidR="0058648B" w:rsidRDefault="0058648B" w:rsidP="0058648B">
            <w:pPr>
              <w:pStyle w:val="NoSpacing"/>
              <w:rPr>
                <w:b/>
                <w:bCs/>
              </w:rPr>
            </w:pPr>
          </w:p>
          <w:p w14:paraId="724B559C" w14:textId="7032D63C" w:rsidR="0058648B" w:rsidRPr="00247D49" w:rsidRDefault="0058648B" w:rsidP="0058648B">
            <w:pPr>
              <w:pStyle w:val="NoSpacing"/>
            </w:pPr>
          </w:p>
        </w:tc>
        <w:tc>
          <w:tcPr>
            <w:tcW w:w="323" w:type="pct"/>
          </w:tcPr>
          <w:p w14:paraId="4F203283" w14:textId="77777777" w:rsidR="0058648B" w:rsidRDefault="0058648B" w:rsidP="0058648B">
            <w:pPr>
              <w:pStyle w:val="NoSpacing"/>
              <w:rPr>
                <w:b/>
                <w:bCs/>
              </w:rPr>
            </w:pPr>
          </w:p>
          <w:p w14:paraId="213EBAB6" w14:textId="6951C164" w:rsidR="0058648B" w:rsidRDefault="0058648B" w:rsidP="0058648B">
            <w:pPr>
              <w:pStyle w:val="NoSpacing"/>
              <w:rPr>
                <w:b/>
                <w:bCs/>
              </w:rPr>
            </w:pPr>
          </w:p>
        </w:tc>
      </w:tr>
      <w:tr w:rsidR="001D07F7" w14:paraId="51909E9C" w14:textId="77777777" w:rsidTr="001D07F7">
        <w:trPr>
          <w:trHeight w:val="551"/>
        </w:trPr>
        <w:tc>
          <w:tcPr>
            <w:tcW w:w="3547" w:type="pct"/>
          </w:tcPr>
          <w:p w14:paraId="36B2B091" w14:textId="77777777" w:rsidR="001D07F7" w:rsidRDefault="001D07F7" w:rsidP="00DF55E7">
            <w:pPr>
              <w:pStyle w:val="ListParagraph"/>
              <w:numPr>
                <w:ilvl w:val="0"/>
                <w:numId w:val="20"/>
              </w:numPr>
            </w:pPr>
            <w:r w:rsidRPr="00DF55E7">
              <w:t xml:space="preserve">Locate cervix and place the other hand over the lower abdomen to assess uterine size. </w:t>
            </w:r>
          </w:p>
          <w:p w14:paraId="61B46102" w14:textId="50A1E857" w:rsidR="001D07F7" w:rsidRDefault="001D07F7" w:rsidP="00DF55E7">
            <w:r w:rsidRPr="00DF55E7">
              <w:rPr>
                <w:i/>
                <w:iCs/>
              </w:rPr>
              <w:t>Rationale:</w:t>
            </w:r>
            <w:r>
              <w:t xml:space="preserve"> The uterus can be found between the cervix and the uterine fundus. A non-pregnant uterus is small (6cm x 4-6cm).</w:t>
            </w:r>
          </w:p>
          <w:p w14:paraId="3F2BDF26" w14:textId="3AECF480" w:rsidR="001D07F7" w:rsidRPr="00DF55E7" w:rsidRDefault="001D07F7" w:rsidP="001D07F7">
            <w:pPr>
              <w:pStyle w:val="ListParagraph"/>
            </w:pPr>
          </w:p>
        </w:tc>
        <w:tc>
          <w:tcPr>
            <w:tcW w:w="1130" w:type="pct"/>
            <w:vMerge w:val="restart"/>
          </w:tcPr>
          <w:p w14:paraId="111C885A" w14:textId="714F7588" w:rsidR="001D07F7" w:rsidRDefault="001D07F7" w:rsidP="0058648B">
            <w:pPr>
              <w:pStyle w:val="NoSpacing"/>
              <w:rPr>
                <w:b/>
                <w:bCs/>
              </w:rPr>
            </w:pPr>
            <w:r>
              <w:t xml:space="preserve">Uterus palpated and size approximated </w:t>
            </w:r>
          </w:p>
        </w:tc>
        <w:tc>
          <w:tcPr>
            <w:tcW w:w="323" w:type="pct"/>
            <w:vMerge w:val="restart"/>
          </w:tcPr>
          <w:p w14:paraId="2FBE9500" w14:textId="77777777" w:rsidR="001D07F7" w:rsidRDefault="001D07F7" w:rsidP="00757E2B"/>
          <w:p w14:paraId="2A6A1E2D" w14:textId="77777777" w:rsidR="001D07F7" w:rsidRDefault="001D07F7" w:rsidP="00757E2B"/>
          <w:p w14:paraId="7C22AA9C" w14:textId="51865B51" w:rsidR="001D07F7" w:rsidRDefault="001D07F7" w:rsidP="00757E2B">
            <w:r>
              <w:fldChar w:fldCharType="begin">
                <w:ffData>
                  <w:name w:val="Check35"/>
                  <w:enabled/>
                  <w:calcOnExit w:val="0"/>
                  <w:checkBox>
                    <w:sizeAuto/>
                    <w:default w:val="0"/>
                  </w:checkBox>
                </w:ffData>
              </w:fldChar>
            </w:r>
            <w:r w:rsidRPr="00733351">
              <w:instrText xml:space="preserve"> FORMCHECKBOX </w:instrText>
            </w:r>
            <w:r>
              <w:fldChar w:fldCharType="separate"/>
            </w:r>
            <w:r>
              <w:fldChar w:fldCharType="end"/>
            </w:r>
          </w:p>
          <w:p w14:paraId="0EA7AC7B" w14:textId="77777777" w:rsidR="001D07F7" w:rsidRDefault="001D07F7" w:rsidP="0058648B">
            <w:pPr>
              <w:pStyle w:val="NoSpacing"/>
              <w:rPr>
                <w:b/>
                <w:bCs/>
              </w:rPr>
            </w:pPr>
          </w:p>
        </w:tc>
      </w:tr>
      <w:tr w:rsidR="001D07F7" w14:paraId="179D4BAC" w14:textId="77777777" w:rsidTr="001456E5">
        <w:trPr>
          <w:trHeight w:val="551"/>
        </w:trPr>
        <w:tc>
          <w:tcPr>
            <w:tcW w:w="3547" w:type="pct"/>
          </w:tcPr>
          <w:p w14:paraId="2F61B6A9" w14:textId="6B885EC0" w:rsidR="001D07F7" w:rsidRPr="001D07F7" w:rsidRDefault="001D07F7" w:rsidP="001D07F7">
            <w:pPr>
              <w:pStyle w:val="ListParagraph"/>
              <w:numPr>
                <w:ilvl w:val="0"/>
                <w:numId w:val="20"/>
              </w:numPr>
            </w:pPr>
            <w:r w:rsidRPr="001D07F7">
              <w:t>Using a bimanual approach locate the uterus between the two hands.</w:t>
            </w:r>
          </w:p>
        </w:tc>
        <w:tc>
          <w:tcPr>
            <w:tcW w:w="1130" w:type="pct"/>
            <w:vMerge/>
          </w:tcPr>
          <w:p w14:paraId="52A92B3D" w14:textId="77777777" w:rsidR="001D07F7" w:rsidRDefault="001D07F7" w:rsidP="0058648B">
            <w:pPr>
              <w:pStyle w:val="NoSpacing"/>
            </w:pPr>
          </w:p>
        </w:tc>
        <w:tc>
          <w:tcPr>
            <w:tcW w:w="323" w:type="pct"/>
            <w:vMerge/>
          </w:tcPr>
          <w:p w14:paraId="3EECA5B1" w14:textId="77777777" w:rsidR="001D07F7" w:rsidRDefault="001D07F7" w:rsidP="00757E2B"/>
        </w:tc>
      </w:tr>
      <w:tr w:rsidR="00733351" w14:paraId="68D4E387" w14:textId="77777777" w:rsidTr="001456E5">
        <w:tc>
          <w:tcPr>
            <w:tcW w:w="3547" w:type="pct"/>
          </w:tcPr>
          <w:p w14:paraId="376F9AAA" w14:textId="3C4BF0B3" w:rsidR="00733351" w:rsidRPr="00DF55E7" w:rsidRDefault="00733351" w:rsidP="00DF55E7">
            <w:pPr>
              <w:pStyle w:val="ListParagraph"/>
              <w:numPr>
                <w:ilvl w:val="0"/>
                <w:numId w:val="20"/>
              </w:numPr>
            </w:pPr>
            <w:r>
              <w:t>Feel for ovaries and adnexa in a similar manner and note any pain or discomfort bilateral with palpation.</w:t>
            </w:r>
          </w:p>
        </w:tc>
        <w:tc>
          <w:tcPr>
            <w:tcW w:w="1130" w:type="pct"/>
          </w:tcPr>
          <w:p w14:paraId="3380AF1E" w14:textId="18EC211D" w:rsidR="00733351" w:rsidRDefault="00733351" w:rsidP="00733351">
            <w:r>
              <w:t xml:space="preserve">Ovaries normal </w:t>
            </w:r>
          </w:p>
          <w:p w14:paraId="6ACAE464" w14:textId="77777777" w:rsidR="00733351" w:rsidRDefault="00733351" w:rsidP="00733351">
            <w:r>
              <w:t>Adnexal tenderness?</w:t>
            </w:r>
          </w:p>
          <w:p w14:paraId="04A8D003" w14:textId="00C31BFC" w:rsidR="00733351" w:rsidRPr="00733351" w:rsidRDefault="00733351" w:rsidP="00733351">
            <w:pPr>
              <w:pStyle w:val="ListParagraph"/>
              <w:numPr>
                <w:ilvl w:val="0"/>
                <w:numId w:val="3"/>
              </w:numPr>
            </w:pPr>
            <w:r w:rsidRPr="00733351">
              <w:t xml:space="preserve">Yes </w:t>
            </w:r>
          </w:p>
          <w:p w14:paraId="4F8D3FC0" w14:textId="35BF2389" w:rsidR="00733351" w:rsidRDefault="00733351" w:rsidP="00733351">
            <w:pPr>
              <w:pStyle w:val="NoSpacing"/>
              <w:numPr>
                <w:ilvl w:val="0"/>
                <w:numId w:val="3"/>
              </w:numPr>
            </w:pPr>
            <w:r>
              <w:t xml:space="preserve">No  </w:t>
            </w:r>
          </w:p>
        </w:tc>
        <w:tc>
          <w:tcPr>
            <w:tcW w:w="323" w:type="pct"/>
          </w:tcPr>
          <w:p w14:paraId="6B367029" w14:textId="77777777" w:rsidR="00733351" w:rsidRDefault="00733351" w:rsidP="00733351">
            <w:r>
              <w:fldChar w:fldCharType="begin">
                <w:ffData>
                  <w:name w:val="Check35"/>
                  <w:enabled/>
                  <w:calcOnExit w:val="0"/>
                  <w:checkBox>
                    <w:sizeAuto/>
                    <w:default w:val="0"/>
                  </w:checkBox>
                </w:ffData>
              </w:fldChar>
            </w:r>
            <w:r w:rsidRPr="00733351">
              <w:instrText xml:space="preserve"> FORMCHECKBOX </w:instrText>
            </w:r>
            <w:r w:rsidR="000C48DA">
              <w:fldChar w:fldCharType="separate"/>
            </w:r>
            <w:r>
              <w:fldChar w:fldCharType="end"/>
            </w:r>
          </w:p>
          <w:p w14:paraId="4932D6F8" w14:textId="77777777" w:rsidR="00733351" w:rsidRDefault="00733351" w:rsidP="00757E2B"/>
          <w:p w14:paraId="1FDFC21A" w14:textId="77777777" w:rsidR="00733351" w:rsidRDefault="00733351" w:rsidP="00733351"/>
          <w:p w14:paraId="3E6DB7E5" w14:textId="05A4D72E" w:rsidR="00733351" w:rsidRDefault="00733351" w:rsidP="00733351">
            <w:r>
              <w:fldChar w:fldCharType="begin">
                <w:ffData>
                  <w:name w:val="Check35"/>
                  <w:enabled/>
                  <w:calcOnExit w:val="0"/>
                  <w:checkBox>
                    <w:sizeAuto/>
                    <w:default w:val="0"/>
                  </w:checkBox>
                </w:ffData>
              </w:fldChar>
            </w:r>
            <w:r w:rsidRPr="00733351">
              <w:instrText xml:space="preserve"> FORMCHECKBOX </w:instrText>
            </w:r>
            <w:r w:rsidR="000C48DA">
              <w:fldChar w:fldCharType="separate"/>
            </w:r>
            <w:r>
              <w:fldChar w:fldCharType="end"/>
            </w:r>
          </w:p>
          <w:p w14:paraId="78D39A57" w14:textId="3A6B93E4" w:rsidR="00733351" w:rsidRDefault="00733351" w:rsidP="00757E2B">
            <w:r>
              <w:fldChar w:fldCharType="begin">
                <w:ffData>
                  <w:name w:val="Check35"/>
                  <w:enabled/>
                  <w:calcOnExit w:val="0"/>
                  <w:checkBox>
                    <w:sizeAuto/>
                    <w:default w:val="0"/>
                  </w:checkBox>
                </w:ffData>
              </w:fldChar>
            </w:r>
            <w:r w:rsidRPr="00733351">
              <w:instrText xml:space="preserve"> FORMCHECKBOX </w:instrText>
            </w:r>
            <w:r w:rsidR="000C48DA">
              <w:fldChar w:fldCharType="separate"/>
            </w:r>
            <w:r>
              <w:fldChar w:fldCharType="end"/>
            </w:r>
          </w:p>
        </w:tc>
      </w:tr>
      <w:tr w:rsidR="00455373" w14:paraId="099E1750" w14:textId="77777777" w:rsidTr="001456E5">
        <w:tc>
          <w:tcPr>
            <w:tcW w:w="5000" w:type="pct"/>
            <w:gridSpan w:val="3"/>
          </w:tcPr>
          <w:p w14:paraId="60E1C982" w14:textId="124E85F8" w:rsidR="00455373" w:rsidRDefault="00455373" w:rsidP="00840FDE">
            <w:pPr>
              <w:rPr>
                <w:b/>
                <w:bCs/>
              </w:rPr>
            </w:pPr>
            <w:r w:rsidRPr="00840FDE">
              <w:rPr>
                <w:b/>
                <w:bCs/>
              </w:rPr>
              <w:lastRenderedPageBreak/>
              <w:t xml:space="preserve">Inform </w:t>
            </w:r>
            <w:r w:rsidR="00685EE2">
              <w:rPr>
                <w:b/>
                <w:bCs/>
              </w:rPr>
              <w:t>patient that the</w:t>
            </w:r>
            <w:r w:rsidRPr="00840FDE">
              <w:rPr>
                <w:b/>
                <w:bCs/>
              </w:rPr>
              <w:t xml:space="preserve"> examination is complete</w:t>
            </w:r>
          </w:p>
          <w:p w14:paraId="6F00B7F5" w14:textId="1D484F82" w:rsidR="00455373" w:rsidRPr="00455373" w:rsidRDefault="00455373" w:rsidP="00455373">
            <w:pPr>
              <w:pStyle w:val="ListParagraph"/>
              <w:numPr>
                <w:ilvl w:val="0"/>
                <w:numId w:val="23"/>
              </w:numPr>
            </w:pPr>
            <w:r w:rsidRPr="00455373">
              <w:t>Remove gloves, re-drape patient, wash hands, inform the</w:t>
            </w:r>
            <w:r w:rsidR="001D07F7">
              <w:t xml:space="preserve"> patient</w:t>
            </w:r>
            <w:r w:rsidRPr="00455373">
              <w:t xml:space="preserve"> you will return to summarize</w:t>
            </w:r>
            <w:r w:rsidR="001D07F7">
              <w:t xml:space="preserve"> and </w:t>
            </w:r>
            <w:r w:rsidR="001D07F7" w:rsidRPr="00455373">
              <w:t xml:space="preserve">allow </w:t>
            </w:r>
            <w:r w:rsidR="001D07F7">
              <w:t>patient</w:t>
            </w:r>
            <w:r w:rsidR="001D07F7" w:rsidRPr="00455373">
              <w:t xml:space="preserve"> time to dress </w:t>
            </w:r>
          </w:p>
        </w:tc>
      </w:tr>
      <w:tr w:rsidR="00455373" w14:paraId="49ED2782" w14:textId="77777777" w:rsidTr="001456E5">
        <w:tc>
          <w:tcPr>
            <w:tcW w:w="5000" w:type="pct"/>
            <w:gridSpan w:val="3"/>
          </w:tcPr>
          <w:p w14:paraId="2B5CDFB4" w14:textId="77777777" w:rsidR="00455373" w:rsidRDefault="00455373" w:rsidP="00840FDE">
            <w:pPr>
              <w:rPr>
                <w:b/>
                <w:bCs/>
              </w:rPr>
            </w:pPr>
            <w:r w:rsidRPr="00840FDE">
              <w:rPr>
                <w:b/>
                <w:bCs/>
              </w:rPr>
              <w:t>Summarize</w:t>
            </w:r>
          </w:p>
          <w:p w14:paraId="070F7B5F" w14:textId="71FB6A60" w:rsidR="00455373" w:rsidRDefault="00CD75C4" w:rsidP="00733351">
            <w:pPr>
              <w:pStyle w:val="ListParagraph"/>
              <w:numPr>
                <w:ilvl w:val="0"/>
                <w:numId w:val="21"/>
              </w:numPr>
            </w:pPr>
            <w:r w:rsidRPr="00840FDE">
              <w:t>Inform</w:t>
            </w:r>
            <w:r>
              <w:t xml:space="preserve"> patient</w:t>
            </w:r>
            <w:r w:rsidR="00455373" w:rsidRPr="00840FDE">
              <w:t xml:space="preserve"> of findings, include plan for any further testing and next follow up appointment.</w:t>
            </w:r>
            <w:r>
              <w:t xml:space="preserve"> Include the patient in decisions.</w:t>
            </w:r>
          </w:p>
          <w:p w14:paraId="5C8087F8" w14:textId="1B5E2DCB" w:rsidR="00455373" w:rsidRPr="00455373" w:rsidRDefault="00455373" w:rsidP="00733351">
            <w:pPr>
              <w:pStyle w:val="ListParagraph"/>
              <w:numPr>
                <w:ilvl w:val="0"/>
                <w:numId w:val="21"/>
              </w:numPr>
            </w:pPr>
            <w:r w:rsidRPr="00455373">
              <w:t>Ensure client understanding through talk back approach.</w:t>
            </w:r>
          </w:p>
        </w:tc>
      </w:tr>
      <w:tr w:rsidR="00455373" w14:paraId="51A9AD3F" w14:textId="77777777" w:rsidTr="001456E5">
        <w:tc>
          <w:tcPr>
            <w:tcW w:w="5000" w:type="pct"/>
            <w:gridSpan w:val="3"/>
          </w:tcPr>
          <w:p w14:paraId="4901D739" w14:textId="77777777" w:rsidR="00455373" w:rsidRDefault="00455373" w:rsidP="00840FDE">
            <w:pPr>
              <w:rPr>
                <w:b/>
                <w:bCs/>
              </w:rPr>
            </w:pPr>
            <w:r w:rsidRPr="00840FDE">
              <w:rPr>
                <w:b/>
                <w:bCs/>
              </w:rPr>
              <w:t>Document</w:t>
            </w:r>
          </w:p>
          <w:p w14:paraId="0003ED81" w14:textId="7A1EE8BE" w:rsidR="001D07F7" w:rsidRDefault="00455373" w:rsidP="00840FDE">
            <w:pPr>
              <w:pStyle w:val="ListParagraph"/>
              <w:numPr>
                <w:ilvl w:val="0"/>
                <w:numId w:val="22"/>
              </w:numPr>
            </w:pPr>
            <w:r w:rsidRPr="00840FDE">
              <w:t xml:space="preserve">Document </w:t>
            </w:r>
            <w:r w:rsidR="00685EE2">
              <w:t xml:space="preserve">the </w:t>
            </w:r>
            <w:r w:rsidRPr="00840FDE">
              <w:t>exam</w:t>
            </w:r>
            <w:r w:rsidR="00685EE2">
              <w:t>ination</w:t>
            </w:r>
            <w:r w:rsidRPr="00840FDE">
              <w:t xml:space="preserve"> and all findings as well as follow up and clients understanding</w:t>
            </w:r>
            <w:r>
              <w:t>.</w:t>
            </w:r>
          </w:p>
          <w:p w14:paraId="1620D6E5" w14:textId="6BDC88EC" w:rsidR="00455373" w:rsidRPr="001D07F7" w:rsidRDefault="001D07F7" w:rsidP="001D07F7">
            <w:pPr>
              <w:pStyle w:val="ListParagraph"/>
              <w:numPr>
                <w:ilvl w:val="0"/>
                <w:numId w:val="22"/>
              </w:numPr>
            </w:pPr>
            <w:r w:rsidRPr="001D07F7">
              <w:t>Use</w:t>
            </w:r>
            <w:r w:rsidR="00455373" w:rsidRPr="001D07F7">
              <w:t xml:space="preserve"> approved documentation standards to complete </w:t>
            </w:r>
            <w:r w:rsidR="00CD75C4" w:rsidRPr="001D07F7">
              <w:t xml:space="preserve">your </w:t>
            </w:r>
            <w:r w:rsidR="00455373" w:rsidRPr="001D07F7">
              <w:t>documentation.</w:t>
            </w:r>
          </w:p>
          <w:p w14:paraId="14B03A7E" w14:textId="77777777" w:rsidR="00685EE2" w:rsidRDefault="00685EE2" w:rsidP="00733351">
            <w:r>
              <w:t>*Tip: if anyone else was present during the exam, document that as well</w:t>
            </w:r>
            <w:r w:rsidR="00CD75C4">
              <w:t>.</w:t>
            </w:r>
          </w:p>
          <w:p w14:paraId="58911A45" w14:textId="622F7B28" w:rsidR="00CD75C4" w:rsidRDefault="001D07F7" w:rsidP="00733351">
            <w:r>
              <w:t>i</w:t>
            </w:r>
            <w:r w:rsidR="00CD75C4">
              <w:t>e: Partner present at request of patient</w:t>
            </w:r>
          </w:p>
        </w:tc>
      </w:tr>
    </w:tbl>
    <w:p w14:paraId="29D14278" w14:textId="4D0CB9FA" w:rsidR="00840FDE" w:rsidRPr="00D30E49" w:rsidRDefault="00840FDE" w:rsidP="00840FDE">
      <w:pPr>
        <w:rPr>
          <w:i/>
          <w:iCs/>
        </w:rPr>
      </w:pPr>
      <w:r w:rsidRPr="00D30E49">
        <w:rPr>
          <w:i/>
          <w:iCs/>
        </w:rPr>
        <w:t>*Use of proper PPE must be maintained throughout the entire process and will depend on current public health guidelines.</w:t>
      </w:r>
    </w:p>
    <w:p w14:paraId="5A2C8EAA" w14:textId="067DB72E" w:rsidR="00DC310B" w:rsidRDefault="00DC310B">
      <w:pPr>
        <w:rPr>
          <w:ins w:id="0" w:author="Katherine Trip" w:date="2022-02-21T16:28:00Z"/>
        </w:rPr>
      </w:pPr>
    </w:p>
    <w:p w14:paraId="1FE9137D" w14:textId="77777777" w:rsidR="001D07F7" w:rsidRDefault="001D07F7"/>
    <w:sectPr w:rsidR="001D07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C224" w14:textId="77777777" w:rsidR="000C48DA" w:rsidRDefault="000C48DA" w:rsidP="00A70B0B">
      <w:r>
        <w:separator/>
      </w:r>
    </w:p>
  </w:endnote>
  <w:endnote w:type="continuationSeparator" w:id="0">
    <w:p w14:paraId="25C8A72F" w14:textId="77777777" w:rsidR="000C48DA" w:rsidRDefault="000C48DA" w:rsidP="00A7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3BF5" w14:textId="77777777" w:rsidR="00A70B0B" w:rsidRDefault="00A70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4F77" w14:textId="77777777" w:rsidR="00A70B0B" w:rsidRDefault="00A70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1369" w14:textId="77777777" w:rsidR="00A70B0B" w:rsidRDefault="00A7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7382" w14:textId="77777777" w:rsidR="000C48DA" w:rsidRDefault="000C48DA" w:rsidP="00A70B0B">
      <w:r>
        <w:separator/>
      </w:r>
    </w:p>
  </w:footnote>
  <w:footnote w:type="continuationSeparator" w:id="0">
    <w:p w14:paraId="0A3012A5" w14:textId="77777777" w:rsidR="000C48DA" w:rsidRDefault="000C48DA" w:rsidP="00A7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133D" w14:textId="77777777" w:rsidR="00A70B0B" w:rsidRDefault="00A70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BF5E" w14:textId="77777777" w:rsidR="00A70B0B" w:rsidRDefault="00A70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5E69" w14:textId="77777777" w:rsidR="00A70B0B" w:rsidRDefault="00A70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369"/>
    <w:multiLevelType w:val="hybridMultilevel"/>
    <w:tmpl w:val="8534A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2724E"/>
    <w:multiLevelType w:val="multilevel"/>
    <w:tmpl w:val="0F1CF57A"/>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B87F57"/>
    <w:multiLevelType w:val="multilevel"/>
    <w:tmpl w:val="0DC6B56C"/>
    <w:styleLink w:val="CurrentList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896FB7"/>
    <w:multiLevelType w:val="multilevel"/>
    <w:tmpl w:val="0DC6B56C"/>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94707B"/>
    <w:multiLevelType w:val="hybridMultilevel"/>
    <w:tmpl w:val="BAB8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37275"/>
    <w:multiLevelType w:val="hybridMultilevel"/>
    <w:tmpl w:val="8D3A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83551"/>
    <w:multiLevelType w:val="hybridMultilevel"/>
    <w:tmpl w:val="12C0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85B8C"/>
    <w:multiLevelType w:val="hybridMultilevel"/>
    <w:tmpl w:val="A5CE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060F5"/>
    <w:multiLevelType w:val="hybridMultilevel"/>
    <w:tmpl w:val="AE68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A42C5"/>
    <w:multiLevelType w:val="hybridMultilevel"/>
    <w:tmpl w:val="0F1C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F4600"/>
    <w:multiLevelType w:val="hybridMultilevel"/>
    <w:tmpl w:val="2982B140"/>
    <w:lvl w:ilvl="0" w:tplc="6930D4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25CBA"/>
    <w:multiLevelType w:val="hybridMultilevel"/>
    <w:tmpl w:val="074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31139"/>
    <w:multiLevelType w:val="multilevel"/>
    <w:tmpl w:val="0DC6B56C"/>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A332545"/>
    <w:multiLevelType w:val="hybridMultilevel"/>
    <w:tmpl w:val="0D62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D7D44"/>
    <w:multiLevelType w:val="hybridMultilevel"/>
    <w:tmpl w:val="C462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26AF1"/>
    <w:multiLevelType w:val="hybridMultilevel"/>
    <w:tmpl w:val="1F08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E1B28"/>
    <w:multiLevelType w:val="hybridMultilevel"/>
    <w:tmpl w:val="B028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E3342"/>
    <w:multiLevelType w:val="hybridMultilevel"/>
    <w:tmpl w:val="697A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F5CD1"/>
    <w:multiLevelType w:val="hybridMultilevel"/>
    <w:tmpl w:val="001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7349A"/>
    <w:multiLevelType w:val="hybridMultilevel"/>
    <w:tmpl w:val="899C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93A4A"/>
    <w:multiLevelType w:val="hybridMultilevel"/>
    <w:tmpl w:val="0DC6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905BD"/>
    <w:multiLevelType w:val="hybridMultilevel"/>
    <w:tmpl w:val="C9F2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429FB"/>
    <w:multiLevelType w:val="hybridMultilevel"/>
    <w:tmpl w:val="7DA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6"/>
  </w:num>
  <w:num w:numId="4">
    <w:abstractNumId w:val="11"/>
  </w:num>
  <w:num w:numId="5">
    <w:abstractNumId w:val="13"/>
  </w:num>
  <w:num w:numId="6">
    <w:abstractNumId w:val="15"/>
  </w:num>
  <w:num w:numId="7">
    <w:abstractNumId w:val="21"/>
  </w:num>
  <w:num w:numId="8">
    <w:abstractNumId w:val="19"/>
  </w:num>
  <w:num w:numId="9">
    <w:abstractNumId w:val="17"/>
  </w:num>
  <w:num w:numId="10">
    <w:abstractNumId w:val="14"/>
  </w:num>
  <w:num w:numId="11">
    <w:abstractNumId w:val="20"/>
  </w:num>
  <w:num w:numId="12">
    <w:abstractNumId w:val="18"/>
  </w:num>
  <w:num w:numId="13">
    <w:abstractNumId w:val="9"/>
  </w:num>
  <w:num w:numId="14">
    <w:abstractNumId w:val="3"/>
  </w:num>
  <w:num w:numId="15">
    <w:abstractNumId w:val="12"/>
  </w:num>
  <w:num w:numId="16">
    <w:abstractNumId w:val="2"/>
  </w:num>
  <w:num w:numId="17">
    <w:abstractNumId w:val="1"/>
  </w:num>
  <w:num w:numId="18">
    <w:abstractNumId w:val="10"/>
  </w:num>
  <w:num w:numId="19">
    <w:abstractNumId w:val="5"/>
  </w:num>
  <w:num w:numId="20">
    <w:abstractNumId w:val="0"/>
  </w:num>
  <w:num w:numId="21">
    <w:abstractNumId w:val="8"/>
  </w:num>
  <w:num w:numId="22">
    <w:abstractNumId w:val="4"/>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Trip">
    <w15:presenceInfo w15:providerId="AD" w15:userId="S::kathy.trip@utoronto.ca::d225cfc4-4b43-43fd-8c3c-a345557528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0B"/>
    <w:rsid w:val="00051F6A"/>
    <w:rsid w:val="00086AB3"/>
    <w:rsid w:val="000C48DA"/>
    <w:rsid w:val="000E4289"/>
    <w:rsid w:val="001456E5"/>
    <w:rsid w:val="001D07F7"/>
    <w:rsid w:val="00212852"/>
    <w:rsid w:val="002D1688"/>
    <w:rsid w:val="002E01CD"/>
    <w:rsid w:val="00455373"/>
    <w:rsid w:val="004C5266"/>
    <w:rsid w:val="0058648B"/>
    <w:rsid w:val="005E6ACE"/>
    <w:rsid w:val="00680499"/>
    <w:rsid w:val="00685EE2"/>
    <w:rsid w:val="006B534C"/>
    <w:rsid w:val="006E663A"/>
    <w:rsid w:val="00733351"/>
    <w:rsid w:val="00757E2B"/>
    <w:rsid w:val="00800642"/>
    <w:rsid w:val="00840FDE"/>
    <w:rsid w:val="009F1170"/>
    <w:rsid w:val="00A2510A"/>
    <w:rsid w:val="00A649A3"/>
    <w:rsid w:val="00A70B0B"/>
    <w:rsid w:val="00A76996"/>
    <w:rsid w:val="00A862EF"/>
    <w:rsid w:val="00B901E7"/>
    <w:rsid w:val="00CD75C4"/>
    <w:rsid w:val="00D30E49"/>
    <w:rsid w:val="00D64049"/>
    <w:rsid w:val="00D84A5A"/>
    <w:rsid w:val="00DC310B"/>
    <w:rsid w:val="00DF55E7"/>
    <w:rsid w:val="00EC5A43"/>
    <w:rsid w:val="00EE2A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3A63F"/>
  <w15:chartTrackingRefBased/>
  <w15:docId w15:val="{AC20A1BD-4709-234B-A612-68D9E1E1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10B"/>
  </w:style>
  <w:style w:type="table" w:styleId="TableGrid">
    <w:name w:val="Table Grid"/>
    <w:basedOn w:val="TableNormal"/>
    <w:uiPriority w:val="59"/>
    <w:rsid w:val="00DC310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10B"/>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DC310B"/>
    <w:rPr>
      <w:sz w:val="16"/>
      <w:szCs w:val="16"/>
    </w:rPr>
  </w:style>
  <w:style w:type="numbering" w:customStyle="1" w:styleId="CurrentList1">
    <w:name w:val="Current List1"/>
    <w:uiPriority w:val="99"/>
    <w:rsid w:val="005E6ACE"/>
    <w:pPr>
      <w:numPr>
        <w:numId w:val="14"/>
      </w:numPr>
    </w:pPr>
  </w:style>
  <w:style w:type="numbering" w:customStyle="1" w:styleId="CurrentList2">
    <w:name w:val="Current List2"/>
    <w:uiPriority w:val="99"/>
    <w:rsid w:val="005E6ACE"/>
    <w:pPr>
      <w:numPr>
        <w:numId w:val="15"/>
      </w:numPr>
    </w:pPr>
  </w:style>
  <w:style w:type="numbering" w:customStyle="1" w:styleId="CurrentList3">
    <w:name w:val="Current List3"/>
    <w:uiPriority w:val="99"/>
    <w:rsid w:val="005E6ACE"/>
    <w:pPr>
      <w:numPr>
        <w:numId w:val="16"/>
      </w:numPr>
    </w:pPr>
  </w:style>
  <w:style w:type="numbering" w:customStyle="1" w:styleId="CurrentList4">
    <w:name w:val="Current List4"/>
    <w:uiPriority w:val="99"/>
    <w:rsid w:val="005E6ACE"/>
    <w:pPr>
      <w:numPr>
        <w:numId w:val="17"/>
      </w:numPr>
    </w:pPr>
  </w:style>
  <w:style w:type="paragraph" w:styleId="CommentText">
    <w:name w:val="annotation text"/>
    <w:basedOn w:val="Normal"/>
    <w:link w:val="CommentTextChar"/>
    <w:uiPriority w:val="99"/>
    <w:semiHidden/>
    <w:unhideWhenUsed/>
    <w:rsid w:val="002D1688"/>
    <w:rPr>
      <w:sz w:val="20"/>
      <w:szCs w:val="20"/>
    </w:rPr>
  </w:style>
  <w:style w:type="character" w:customStyle="1" w:styleId="CommentTextChar">
    <w:name w:val="Comment Text Char"/>
    <w:basedOn w:val="DefaultParagraphFont"/>
    <w:link w:val="CommentText"/>
    <w:uiPriority w:val="99"/>
    <w:semiHidden/>
    <w:rsid w:val="002D1688"/>
    <w:rPr>
      <w:sz w:val="20"/>
      <w:szCs w:val="20"/>
    </w:rPr>
  </w:style>
  <w:style w:type="paragraph" w:styleId="CommentSubject">
    <w:name w:val="annotation subject"/>
    <w:basedOn w:val="CommentText"/>
    <w:next w:val="CommentText"/>
    <w:link w:val="CommentSubjectChar"/>
    <w:uiPriority w:val="99"/>
    <w:semiHidden/>
    <w:unhideWhenUsed/>
    <w:rsid w:val="002D1688"/>
    <w:rPr>
      <w:b/>
      <w:bCs/>
    </w:rPr>
  </w:style>
  <w:style w:type="character" w:customStyle="1" w:styleId="CommentSubjectChar">
    <w:name w:val="Comment Subject Char"/>
    <w:basedOn w:val="CommentTextChar"/>
    <w:link w:val="CommentSubject"/>
    <w:uiPriority w:val="99"/>
    <w:semiHidden/>
    <w:rsid w:val="002D1688"/>
    <w:rPr>
      <w:b/>
      <w:bCs/>
      <w:sz w:val="20"/>
      <w:szCs w:val="20"/>
    </w:rPr>
  </w:style>
  <w:style w:type="paragraph" w:styleId="Revision">
    <w:name w:val="Revision"/>
    <w:hidden/>
    <w:uiPriority w:val="99"/>
    <w:semiHidden/>
    <w:rsid w:val="006E663A"/>
  </w:style>
  <w:style w:type="paragraph" w:styleId="Header">
    <w:name w:val="header"/>
    <w:basedOn w:val="Normal"/>
    <w:link w:val="HeaderChar"/>
    <w:uiPriority w:val="99"/>
    <w:unhideWhenUsed/>
    <w:rsid w:val="00A70B0B"/>
    <w:pPr>
      <w:tabs>
        <w:tab w:val="center" w:pos="4680"/>
        <w:tab w:val="right" w:pos="9360"/>
      </w:tabs>
    </w:pPr>
  </w:style>
  <w:style w:type="character" w:customStyle="1" w:styleId="HeaderChar">
    <w:name w:val="Header Char"/>
    <w:basedOn w:val="DefaultParagraphFont"/>
    <w:link w:val="Header"/>
    <w:uiPriority w:val="99"/>
    <w:rsid w:val="00A70B0B"/>
  </w:style>
  <w:style w:type="paragraph" w:styleId="Footer">
    <w:name w:val="footer"/>
    <w:basedOn w:val="Normal"/>
    <w:link w:val="FooterChar"/>
    <w:uiPriority w:val="99"/>
    <w:unhideWhenUsed/>
    <w:rsid w:val="00A70B0B"/>
    <w:pPr>
      <w:tabs>
        <w:tab w:val="center" w:pos="4680"/>
        <w:tab w:val="right" w:pos="9360"/>
      </w:tabs>
    </w:pPr>
  </w:style>
  <w:style w:type="character" w:customStyle="1" w:styleId="FooterChar">
    <w:name w:val="Footer Char"/>
    <w:basedOn w:val="DefaultParagraphFont"/>
    <w:link w:val="Footer"/>
    <w:uiPriority w:val="99"/>
    <w:rsid w:val="00A7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09625-A56B-2544-840D-2F2BF7E8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Ahuja</dc:creator>
  <cp:keywords/>
  <dc:description/>
  <cp:lastModifiedBy>Katherine Trip</cp:lastModifiedBy>
  <cp:revision>2</cp:revision>
  <dcterms:created xsi:type="dcterms:W3CDTF">2022-02-21T21:28:00Z</dcterms:created>
  <dcterms:modified xsi:type="dcterms:W3CDTF">2022-02-21T21:28:00Z</dcterms:modified>
</cp:coreProperties>
</file>