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4F86" w:rsidP="00AB49E8" w:rsidRDefault="00AB49E8" w14:paraId="283054D0" w14:textId="08DA1C2B">
      <w:pPr>
        <w:pStyle w:val="Heading1"/>
      </w:pPr>
      <w:r w:rsidR="663A2B59">
        <w:rPr/>
        <w:t xml:space="preserve">6.1 Introduction to Standards </w:t>
      </w:r>
    </w:p>
    <w:p w:rsidR="06FD7E4B" w:rsidRDefault="06FD7E4B" w14:paraId="01C0995F" w14:textId="45B69341"/>
    <w:p w:rsidR="506A4A16" w:rsidP="06FD7E4B" w:rsidRDefault="506A4A16" w14:paraId="14052545" w14:textId="30448AB6">
      <w:pPr>
        <w:pStyle w:val="Normal"/>
        <w:rPr>
          <w:ins w:author="Eva Mueller" w:date="2021-10-13T13:16:06.317Z" w:id="2002179465"/>
        </w:rPr>
      </w:pPr>
      <w:r w:rsidRPr="06FD7E4B" w:rsidR="506A4A16">
        <w:rPr>
          <w:highlight w:val="yellow"/>
        </w:rPr>
        <w:t>Talking head</w:t>
      </w:r>
    </w:p>
    <w:p w:rsidR="00EE4597" w:rsidP="00AB49E8" w:rsidRDefault="00864082" w14:paraId="5721144B" w14:textId="087B887E">
      <w:r w:rsidR="0A99994F">
        <w:rPr/>
        <w:t xml:space="preserve">Consider a </w:t>
      </w:r>
      <w:commentRangeStart w:id="0"/>
      <w:r w:rsidR="0A99994F">
        <w:rPr/>
        <w:t>USB port</w:t>
      </w:r>
      <w:commentRangeEnd w:id="0"/>
      <w:r>
        <w:rPr>
          <w:rStyle w:val="CommentReference"/>
        </w:rPr>
        <w:commentReference w:id="0"/>
      </w:r>
      <w:r w:rsidR="4FB37A3C">
        <w:rPr/>
        <w:t xml:space="preserve">. Have you ever </w:t>
      </w:r>
      <w:r w:rsidR="18AFA654">
        <w:rPr/>
        <w:t>thought about how you can connect all kinds of different peripheral devices like a mouse</w:t>
      </w:r>
      <w:r w:rsidR="4252EA7E">
        <w:rPr/>
        <w:t>,</w:t>
      </w:r>
      <w:r w:rsidR="18AFA654">
        <w:rPr/>
        <w:t xml:space="preserve"> phone charger</w:t>
      </w:r>
      <w:r w:rsidR="1BC8A81A">
        <w:rPr/>
        <w:t>,</w:t>
      </w:r>
      <w:r w:rsidR="18AFA654">
        <w:rPr/>
        <w:t xml:space="preserve"> or a printer </w:t>
      </w:r>
      <w:r w:rsidR="5873DFA9">
        <w:rPr/>
        <w:t xml:space="preserve">to a computer </w:t>
      </w:r>
      <w:proofErr w:type="gramStart"/>
      <w:r w:rsidR="5873DFA9">
        <w:rPr/>
        <w:t>as long as</w:t>
      </w:r>
      <w:proofErr w:type="gramEnd"/>
      <w:r w:rsidR="5873DFA9">
        <w:rPr/>
        <w:t xml:space="preserve"> it has the right type of USB port</w:t>
      </w:r>
      <w:r w:rsidR="18AFA654">
        <w:rPr/>
        <w:t xml:space="preserve">? </w:t>
      </w:r>
      <w:r w:rsidR="72433C85">
        <w:rPr/>
        <w:t>This works for laptops and devices from a variety of different companies</w:t>
      </w:r>
      <w:r w:rsidR="35328E3F">
        <w:rPr/>
        <w:t xml:space="preserve">. No </w:t>
      </w:r>
      <w:proofErr w:type="gramStart"/>
      <w:r w:rsidR="35328E3F">
        <w:rPr/>
        <w:t>matter</w:t>
      </w:r>
      <w:proofErr w:type="gramEnd"/>
      <w:r w:rsidR="35328E3F">
        <w:rPr/>
        <w:t xml:space="preserve"> the device, you can always plug in to a USB port knowing that information and power will transfer seamlessly. </w:t>
      </w:r>
      <w:r w:rsidR="73704726">
        <w:rPr/>
        <w:t>T</w:t>
      </w:r>
      <w:r w:rsidR="35328E3F">
        <w:rPr/>
        <w:t xml:space="preserve">his is all because of standards. </w:t>
      </w:r>
    </w:p>
    <w:p w:rsidR="209A5803" w:rsidP="06FD7E4B" w:rsidRDefault="209A5803" w14:paraId="4773FFCE" w14:textId="6B6D5198">
      <w:pPr>
        <w:pStyle w:val="Normal"/>
        <w:rPr>
          <w:highlight w:val="yellow"/>
        </w:rPr>
      </w:pPr>
      <w:r w:rsidRPr="06FD7E4B" w:rsidR="209A5803">
        <w:rPr>
          <w:highlight w:val="yellow"/>
        </w:rPr>
        <w:t>Voice-over</w:t>
      </w:r>
    </w:p>
    <w:p w:rsidRPr="00E82F0B" w:rsidR="00E82F0B" w:rsidP="00E82F0B" w:rsidRDefault="00347D91" w14:paraId="325B770C" w14:textId="6FD5D267">
      <w:pPr>
        <w:rPr>
          <w:b/>
          <w:bCs/>
        </w:rPr>
      </w:pPr>
      <w:r>
        <w:t xml:space="preserve">What exactly is a standard? The </w:t>
      </w:r>
      <w:r w:rsidRPr="00E82F0B" w:rsidR="00E82F0B">
        <w:t>International Electrotechnical Commission</w:t>
      </w:r>
      <w:r w:rsidR="00E82F0B">
        <w:t>, an international standards organization, provides us with this definition</w:t>
      </w:r>
      <w:r w:rsidR="007C332A">
        <w:t xml:space="preserve"> </w:t>
      </w:r>
      <w:r w:rsidRPr="007C332A" w:rsidR="007C332A">
        <w:rPr>
          <w:highlight w:val="cyan"/>
        </w:rPr>
        <w:t>[show definition of a standard]</w:t>
      </w:r>
      <w:r w:rsidRPr="007C332A" w:rsidR="00E82F0B">
        <w:rPr>
          <w:highlight w:val="cyan"/>
        </w:rPr>
        <w:t>:</w:t>
      </w:r>
    </w:p>
    <w:p w:rsidR="00AA24E6" w:rsidP="00A6178C" w:rsidRDefault="007C7E18" w14:paraId="2E02E55C" w14:textId="69C6BF27">
      <w:r>
        <w:t>“</w:t>
      </w:r>
      <w:commentRangeStart w:id="1"/>
      <w:r>
        <w:t>A standard is an agreed way of doing something in a consistent and repeatable way. Standards set minimum requirements in terms of safety, reliability, efficiency and trust.</w:t>
      </w:r>
      <w:r w:rsidR="00AE4775">
        <w:t>”</w:t>
      </w:r>
      <w:commentRangeEnd w:id="1"/>
      <w:r>
        <w:commentReference w:id="1"/>
      </w:r>
      <w:r>
        <w:t xml:space="preserve"> (</w:t>
      </w:r>
      <w:hyperlink r:id="rId9">
        <w:r w:rsidRPr="5749C4A8">
          <w:rPr>
            <w:rStyle w:val="Hyperlink"/>
          </w:rPr>
          <w:t>IEC</w:t>
        </w:r>
      </w:hyperlink>
      <w:r>
        <w:t>)</w:t>
      </w:r>
    </w:p>
    <w:p w:rsidR="00360E7B" w:rsidP="006E0968" w:rsidRDefault="00360E7B" w14:paraId="174DBC61" w14:textId="0B215C7C">
      <w:r>
        <w:t xml:space="preserve">In the case of USB ports, the USB standards provide specifications </w:t>
      </w:r>
      <w:r w:rsidR="004D6C05">
        <w:t>for how USB-connected devices connect and communicate, so that USB</w:t>
      </w:r>
      <w:r w:rsidR="00246FF4">
        <w:t xml:space="preserve"> connections are consistent and reliable.</w:t>
      </w:r>
    </w:p>
    <w:p w:rsidR="006E0968" w:rsidP="00A6178C" w:rsidRDefault="00246FF4" w14:paraId="08A039CD" w14:textId="18D9B29C">
      <w:r>
        <w:t xml:space="preserve">Let’s look at a few other examples of standards. </w:t>
      </w:r>
    </w:p>
    <w:p w:rsidR="00246FF4" w:rsidP="00A6178C" w:rsidRDefault="00C110CD" w14:paraId="1622B838" w14:textId="72E88314">
      <w:r>
        <w:t xml:space="preserve">There is a standard from the International </w:t>
      </w:r>
      <w:r w:rsidR="00E13396">
        <w:t xml:space="preserve">Organization for Standardization, or ISO for short, that provides standard formats for dates and times. This standard, ISO </w:t>
      </w:r>
      <w:r w:rsidR="009D09DC">
        <w:t xml:space="preserve">8601, </w:t>
      </w:r>
      <w:r w:rsidR="00EC384B">
        <w:t xml:space="preserve">tells us which format we should use to present a date and time so that it is understandable to people and systems around the world. </w:t>
      </w:r>
      <w:r w:rsidR="009D09DC">
        <w:t xml:space="preserve"> </w:t>
      </w:r>
    </w:p>
    <w:p w:rsidRPr="008911C7" w:rsidR="008911C7" w:rsidP="008911C7" w:rsidRDefault="00753FE8" w14:paraId="04FDD762" w14:textId="681EC817">
      <w:r w:rsidR="7635068D">
        <w:rPr/>
        <w:t xml:space="preserve">Another example is the Canadian standard </w:t>
      </w:r>
      <w:r w:rsidR="67CBF2E4">
        <w:rPr/>
        <w:t xml:space="preserve">“Accessible </w:t>
      </w:r>
      <w:r w:rsidR="436EA9C1">
        <w:rPr/>
        <w:t>D</w:t>
      </w:r>
      <w:r w:rsidR="67CBF2E4">
        <w:rPr/>
        <w:t xml:space="preserve">esign for the </w:t>
      </w:r>
      <w:r w:rsidR="78CE9154">
        <w:rPr/>
        <w:t>B</w:t>
      </w:r>
      <w:r w:rsidR="67CBF2E4">
        <w:rPr/>
        <w:t xml:space="preserve">uilt </w:t>
      </w:r>
      <w:r w:rsidR="1C2E3700">
        <w:rPr/>
        <w:t>E</w:t>
      </w:r>
      <w:r w:rsidR="67CBF2E4">
        <w:rPr/>
        <w:t xml:space="preserve">nvironment”. This standard gives requirements for making indoor and outdoor facilities accessible to people with </w:t>
      </w:r>
      <w:r w:rsidR="6CA21D5A">
        <w:rPr/>
        <w:t xml:space="preserve">disabilities. It includes </w:t>
      </w:r>
      <w:r w:rsidR="6916B94D">
        <w:rPr/>
        <w:t xml:space="preserve">accessibility </w:t>
      </w:r>
      <w:r w:rsidR="759C8950">
        <w:rPr/>
        <w:t xml:space="preserve">requirements for </w:t>
      </w:r>
      <w:r w:rsidR="6916B94D">
        <w:rPr/>
        <w:t xml:space="preserve">things </w:t>
      </w:r>
      <w:r w:rsidR="759C8950">
        <w:rPr/>
        <w:t xml:space="preserve">like </w:t>
      </w:r>
      <w:r w:rsidRPr="06FD7E4B" w:rsidR="759C8950">
        <w:rPr>
          <w:lang w:val="en-CA"/>
        </w:rPr>
        <w:t xml:space="preserve">doorways, stairs, elevators, seating, </w:t>
      </w:r>
      <w:r w:rsidRPr="06FD7E4B" w:rsidR="6916B94D">
        <w:rPr>
          <w:lang w:val="en-CA"/>
        </w:rPr>
        <w:t xml:space="preserve">and </w:t>
      </w:r>
      <w:r w:rsidRPr="06FD7E4B" w:rsidR="759C8950">
        <w:rPr>
          <w:lang w:val="en-CA"/>
        </w:rPr>
        <w:t>washrooms</w:t>
      </w:r>
      <w:r w:rsidRPr="06FD7E4B" w:rsidR="6916B94D">
        <w:rPr>
          <w:lang w:val="en-CA"/>
        </w:rPr>
        <w:t xml:space="preserve"> inside a building.</w:t>
      </w:r>
      <w:r w:rsidRPr="06FD7E4B" w:rsidR="30434B6A">
        <w:rPr>
          <w:lang w:val="en-CA"/>
        </w:rPr>
        <w:t xml:space="preserve"> This standard </w:t>
      </w:r>
      <w:r w:rsidR="30434B6A">
        <w:rPr/>
        <w:t>provides technical requirements that make public spaces and buildings more accessible. </w:t>
      </w:r>
    </w:p>
    <w:p w:rsidR="2840B0FE" w:rsidP="06FD7E4B" w:rsidRDefault="2840B0FE" w14:paraId="29EBA32A" w14:textId="54DF23AB">
      <w:pPr>
        <w:pStyle w:val="Normal"/>
        <w:rPr>
          <w:highlight w:val="yellow"/>
        </w:rPr>
      </w:pPr>
      <w:r w:rsidRPr="06FD7E4B" w:rsidR="2840B0FE">
        <w:rPr>
          <w:highlight w:val="yellow"/>
        </w:rPr>
        <w:t>Talking Head</w:t>
      </w:r>
    </w:p>
    <w:p w:rsidRPr="00720CCB" w:rsidR="00246FF4" w:rsidP="00246FF4" w:rsidRDefault="008911C7" w14:paraId="61971F6A" w14:textId="1F52174B">
      <w:pPr>
        <w:rPr>
          <w:lang w:val="en-CA"/>
        </w:rPr>
      </w:pPr>
      <w:r w:rsidRPr="06FD7E4B" w:rsidR="30434B6A">
        <w:rPr>
          <w:lang w:val="en-CA"/>
        </w:rPr>
        <w:t>You can see from the</w:t>
      </w:r>
      <w:r w:rsidRPr="06FD7E4B" w:rsidR="5E11D9EB">
        <w:rPr>
          <w:lang w:val="en-CA"/>
        </w:rPr>
        <w:t>se</w:t>
      </w:r>
      <w:r w:rsidRPr="06FD7E4B" w:rsidR="30434B6A">
        <w:rPr>
          <w:lang w:val="en-CA"/>
        </w:rPr>
        <w:t xml:space="preserve"> </w:t>
      </w:r>
      <w:r w:rsidRPr="06FD7E4B" w:rsidR="092BAAED">
        <w:rPr>
          <w:lang w:val="en-CA"/>
        </w:rPr>
        <w:t>examples how</w:t>
      </w:r>
      <w:r w:rsidRPr="06FD7E4B" w:rsidR="609604A3">
        <w:rPr>
          <w:lang w:val="en-CA"/>
        </w:rPr>
        <w:t xml:space="preserve"> </w:t>
      </w:r>
      <w:r w:rsidRPr="06FD7E4B" w:rsidR="30434B6A">
        <w:rPr>
          <w:lang w:val="en-CA"/>
        </w:rPr>
        <w:t xml:space="preserve">standards </w:t>
      </w:r>
      <w:r w:rsidRPr="06FD7E4B" w:rsidR="20DA181E">
        <w:rPr>
          <w:lang w:val="en-CA"/>
        </w:rPr>
        <w:t>lead to greater consistency a</w:t>
      </w:r>
      <w:r w:rsidRPr="06FD7E4B" w:rsidR="2ACD1292">
        <w:rPr>
          <w:lang w:val="en-CA"/>
        </w:rPr>
        <w:t xml:space="preserve">nd safety. There are many standards that we benefit from all the time, often without realizing. </w:t>
      </w:r>
    </w:p>
    <w:p w:rsidR="3B1282C6" w:rsidP="06FD7E4B" w:rsidRDefault="3B1282C6" w14:paraId="02033DFB" w14:textId="3DE10526">
      <w:pPr>
        <w:pStyle w:val="Normal"/>
        <w:rPr>
          <w:highlight w:val="yellow"/>
          <w:lang w:val="en-CA"/>
        </w:rPr>
      </w:pPr>
      <w:r w:rsidRPr="06FD7E4B" w:rsidR="3B1282C6">
        <w:rPr>
          <w:highlight w:val="yellow"/>
          <w:lang w:val="en-CA"/>
        </w:rPr>
        <w:t>Voice-over</w:t>
      </w:r>
    </w:p>
    <w:p w:rsidR="00246FF4" w:rsidP="00AB49E8" w:rsidRDefault="00912D94" w14:paraId="76D196E7" w14:textId="3F296748">
      <w:r>
        <w:t xml:space="preserve">Who is responsible for creating standards? </w:t>
      </w:r>
      <w:r w:rsidR="009836F3">
        <w:t xml:space="preserve">There are organizations that develop standards, such as the </w:t>
      </w:r>
      <w:commentRangeStart w:id="2"/>
      <w:commentRangeStart w:id="3"/>
      <w:r w:rsidR="009836F3">
        <w:t xml:space="preserve">CSA </w:t>
      </w:r>
      <w:commentRangeEnd w:id="2"/>
      <w:r>
        <w:commentReference w:id="2"/>
      </w:r>
      <w:commentRangeEnd w:id="3"/>
      <w:r w:rsidR="0090111B">
        <w:rPr>
          <w:rStyle w:val="CommentReference"/>
        </w:rPr>
        <w:commentReference w:id="3"/>
      </w:r>
      <w:r w:rsidR="009836F3">
        <w:t xml:space="preserve">Group in Canada or </w:t>
      </w:r>
      <w:r w:rsidR="006E4BC9">
        <w:t>the International Organization for Standardization (I</w:t>
      </w:r>
      <w:r w:rsidR="009836F3">
        <w:t>SO</w:t>
      </w:r>
      <w:r w:rsidR="006E4BC9">
        <w:t>)</w:t>
      </w:r>
      <w:r w:rsidR="009836F3">
        <w:t xml:space="preserve">. </w:t>
      </w:r>
      <w:r w:rsidR="00C1158B">
        <w:t xml:space="preserve">These organizations will </w:t>
      </w:r>
      <w:r w:rsidR="006F31D0">
        <w:t xml:space="preserve">facilitate the process of developing a standard. The standards themselves are written by committees or working groups of people who have </w:t>
      </w:r>
      <w:r w:rsidR="00EA6852">
        <w:t xml:space="preserve">knowledge of the subject matter and an interest in the standard being developed. </w:t>
      </w:r>
      <w:r w:rsidR="005F7DF3">
        <w:t xml:space="preserve">These people draft a standard which then goes through a process of </w:t>
      </w:r>
      <w:r w:rsidR="00DA0551">
        <w:t xml:space="preserve">feedback and approval before the standard is published. </w:t>
      </w:r>
    </w:p>
    <w:p w:rsidR="5A4F0F6E" w:rsidRDefault="5A4F0F6E" w14:paraId="13B973D1" w14:textId="2B2BBF1F">
      <w:r w:rsidR="5A4F0F6E">
        <w:rPr/>
        <w:t xml:space="preserve">There are </w:t>
      </w:r>
      <w:r w:rsidR="47D6CD44">
        <w:rPr/>
        <w:t>several</w:t>
      </w:r>
      <w:r w:rsidR="5A4F0F6E">
        <w:rPr/>
        <w:t xml:space="preserve"> different terms related to standards that you may encounter. These include </w:t>
      </w:r>
      <w:r w:rsidRPr="06FD7E4B" w:rsidR="5A4F0F6E">
        <w:rPr>
          <w:highlight w:val="cyan"/>
        </w:rPr>
        <w:t>[show terms on screen</w:t>
      </w:r>
      <w:r w:rsidRPr="06FD7E4B" w:rsidR="2E70D6CC">
        <w:rPr>
          <w:highlight w:val="cyan"/>
        </w:rPr>
        <w:t>: standards, guidelines, codes, regulations</w:t>
      </w:r>
      <w:r w:rsidRPr="06FD7E4B" w:rsidR="5A4F0F6E">
        <w:rPr>
          <w:highlight w:val="cyan"/>
        </w:rPr>
        <w:t>]</w:t>
      </w:r>
      <w:r w:rsidR="5A4F0F6E">
        <w:rPr/>
        <w:t xml:space="preserve"> </w:t>
      </w:r>
      <w:r w:rsidR="5868494E">
        <w:rPr/>
        <w:t xml:space="preserve">standards, </w:t>
      </w:r>
      <w:r w:rsidR="47D6CD44">
        <w:rPr/>
        <w:t xml:space="preserve">guidelines, codes, and </w:t>
      </w:r>
      <w:r w:rsidR="5A4F0F6E">
        <w:rPr/>
        <w:t>regulations.</w:t>
      </w:r>
      <w:r w:rsidR="327E26BF">
        <w:rPr/>
        <w:t xml:space="preserve"> Some of the differences have to do with whether it is mandatory or voluntary to follow the </w:t>
      </w:r>
      <w:r w:rsidR="3A032CCC">
        <w:rPr/>
        <w:t xml:space="preserve">document. </w:t>
      </w:r>
      <w:r w:rsidRPr="06FD7E4B" w:rsidR="42E5694C">
        <w:rPr>
          <w:highlight w:val="cyan"/>
        </w:rPr>
        <w:t xml:space="preserve">[maybe add the word voluntary or mandatory beside each term in the list </w:t>
      </w:r>
      <w:r w:rsidRPr="06FD7E4B" w:rsidR="6CAEA3D5">
        <w:rPr>
          <w:highlight w:val="cyan"/>
        </w:rPr>
        <w:t>during the next few sentences</w:t>
      </w:r>
      <w:r w:rsidRPr="06FD7E4B" w:rsidR="2E70D6CC">
        <w:rPr>
          <w:highlight w:val="cyan"/>
        </w:rPr>
        <w:t>.]</w:t>
      </w:r>
      <w:r w:rsidR="2E70D6CC">
        <w:rPr/>
        <w:t xml:space="preserve"> </w:t>
      </w:r>
      <w:r w:rsidR="3A032CCC">
        <w:rPr/>
        <w:t>A standard is voluntary, in that it should be followed but there aren’t legal consequences if it isn’t.</w:t>
      </w:r>
      <w:r w:rsidR="491B246E">
        <w:rPr/>
        <w:t xml:space="preserve"> Similarly, a guideline provides </w:t>
      </w:r>
      <w:r w:rsidR="146EB152">
        <w:rPr/>
        <w:t>recommendations,</w:t>
      </w:r>
      <w:r w:rsidR="491B246E">
        <w:rPr/>
        <w:t xml:space="preserve"> but it isn’t </w:t>
      </w:r>
      <w:r w:rsidR="47D6CD44">
        <w:rPr/>
        <w:t>mandatory that it be followed.</w:t>
      </w:r>
      <w:r w:rsidR="3A032CCC">
        <w:rPr/>
        <w:t xml:space="preserve"> Codes and regulations provide requirements that </w:t>
      </w:r>
      <w:r w:rsidR="142BEE13">
        <w:rPr/>
        <w:t>legally must be followed.</w:t>
      </w:r>
      <w:r w:rsidR="7A962C90">
        <w:rPr/>
        <w:t xml:space="preserve"> In this module we</w:t>
      </w:r>
      <w:r w:rsidR="09C03751">
        <w:rPr/>
        <w:t xml:space="preserve"> use the term “standard” generally to refer to any of these types of documents.</w:t>
      </w:r>
    </w:p>
    <w:p w:rsidR="36AFDF31" w:rsidP="06FD7E4B" w:rsidRDefault="36AFDF31" w14:paraId="44B8D7D3" w14:textId="2A40E72C">
      <w:pPr>
        <w:pStyle w:val="Normal"/>
        <w:rPr>
          <w:highlight w:val="yellow"/>
        </w:rPr>
      </w:pPr>
      <w:r w:rsidRPr="06FD7E4B" w:rsidR="36AFDF31">
        <w:rPr>
          <w:highlight w:val="yellow"/>
        </w:rPr>
        <w:t>Talking head</w:t>
      </w:r>
    </w:p>
    <w:p w:rsidR="00AB49E8" w:rsidP="00AB49E8" w:rsidRDefault="70E9FD4D" w14:paraId="3060FE18" w14:textId="4C47BDB8">
      <w:r>
        <w:t>As you can see,</w:t>
      </w:r>
      <w:r w:rsidR="00B62E27">
        <w:t xml:space="preserve"> standards are an important </w:t>
      </w:r>
      <w:r w:rsidR="00087A22">
        <w:t>re</w:t>
      </w:r>
      <w:commentRangeStart w:id="4"/>
      <w:r w:rsidR="00B62E27">
        <w:t>source</w:t>
      </w:r>
      <w:commentRangeEnd w:id="4"/>
      <w:r w:rsidR="00E72CC9">
        <w:commentReference w:id="4"/>
      </w:r>
      <w:r w:rsidR="00B62E27">
        <w:t xml:space="preserve"> for engineers. Whether they are voluntary or mandatory, standards can help you ensure that your projects </w:t>
      </w:r>
      <w:r w:rsidR="00AE4031">
        <w:t xml:space="preserve">are safe and </w:t>
      </w:r>
      <w:r w:rsidR="004474E3">
        <w:t>reliable and</w:t>
      </w:r>
      <w:r w:rsidR="00AE4031">
        <w:t xml:space="preserve"> can be trusted by others. When you are </w:t>
      </w:r>
      <w:r w:rsidR="007B0035">
        <w:t xml:space="preserve">developing a product or a project, you’ll want to make sure you are following relevant standards. </w:t>
      </w:r>
    </w:p>
    <w:p w:rsidR="00A37980" w:rsidP="00BA1250" w:rsidRDefault="00AB49E8" w14:paraId="5988F764" w14:textId="02B3F41B">
      <w:pPr>
        <w:pStyle w:val="Heading1"/>
      </w:pPr>
      <w:r>
        <w:t>6.2 Reading a standard</w:t>
      </w:r>
    </w:p>
    <w:p w:rsidRPr="000221CC" w:rsidR="000221CC" w:rsidP="000221CC" w:rsidRDefault="000221CC" w14:paraId="4CA8581F" w14:textId="7EDBC9FE">
      <w:r w:rsidRPr="06FD7E4B" w:rsidR="1510CD2B">
        <w:rPr>
          <w:highlight w:val="cyan"/>
        </w:rPr>
        <w:t xml:space="preserve">[This </w:t>
      </w:r>
      <w:r w:rsidRPr="06FD7E4B" w:rsidR="22FB8845">
        <w:rPr>
          <w:highlight w:val="cyan"/>
        </w:rPr>
        <w:t xml:space="preserve">video is based on the standard available here: </w:t>
      </w:r>
      <w:hyperlink r:id="R09299386ff404009">
        <w:r w:rsidRPr="06FD7E4B" w:rsidR="22FB8845">
          <w:rPr>
            <w:rStyle w:val="Hyperlink"/>
            <w:highlight w:val="cyan"/>
          </w:rPr>
          <w:t>https://www.csagroup.org/wp-content/uploads/B651-18EN.pdf</w:t>
        </w:r>
      </w:hyperlink>
      <w:r w:rsidRPr="06FD7E4B" w:rsidR="22FB8845">
        <w:rPr>
          <w:highlight w:val="cyan"/>
        </w:rPr>
        <w:t>. I’m envisioning that you might display different parts of the document as we are exploring it, and highlight the quotes that I’ve included below on screen where it makes sense.]</w:t>
      </w:r>
    </w:p>
    <w:p w:rsidR="202729FC" w:rsidRDefault="202729FC" w14:paraId="3C030045" w14:textId="49290E5D">
      <w:r w:rsidR="202729FC">
        <w:rPr/>
        <w:t>Talking Head</w:t>
      </w:r>
    </w:p>
    <w:p w:rsidR="00A37980" w:rsidP="00A37980" w:rsidRDefault="7C1A21FD" w14:paraId="4C4E73F8" w14:textId="77461262">
      <w:r w:rsidR="6FAADDF7">
        <w:rPr/>
        <w:t>Now that you know what a standard it</w:t>
      </w:r>
      <w:proofErr w:type="gramStart"/>
      <w:r w:rsidR="6FAADDF7">
        <w:rPr/>
        <w:t xml:space="preserve">, </w:t>
      </w:r>
      <w:r w:rsidR="73596D94">
        <w:rPr/>
        <w:t>l</w:t>
      </w:r>
      <w:r w:rsidR="7756D589">
        <w:rPr/>
        <w:t>et’s</w:t>
      </w:r>
      <w:proofErr w:type="gramEnd"/>
      <w:r w:rsidR="7756D589">
        <w:rPr/>
        <w:t xml:space="preserve"> </w:t>
      </w:r>
      <w:proofErr w:type="gramStart"/>
      <w:r w:rsidR="7756D589">
        <w:rPr/>
        <w:t>take a look</w:t>
      </w:r>
      <w:proofErr w:type="gramEnd"/>
      <w:r w:rsidR="7756D589">
        <w:rPr/>
        <w:t xml:space="preserve"> at </w:t>
      </w:r>
      <w:r w:rsidR="16D25B6E">
        <w:rPr/>
        <w:t xml:space="preserve">a real standard in some detail. We’ll use </w:t>
      </w:r>
      <w:r w:rsidR="7756D589">
        <w:rPr/>
        <w:t>the Canadian standard “Accessible Design for the Built Environment”.</w:t>
      </w:r>
      <w:r w:rsidR="148F6F51">
        <w:rPr/>
        <w:t xml:space="preserve"> </w:t>
      </w:r>
      <w:r w:rsidR="1C051933">
        <w:rPr/>
        <w:t>You can find this document on the web, freely available from the CSA Group</w:t>
      </w:r>
      <w:r w:rsidR="148F6F51">
        <w:rPr/>
        <w:t>.</w:t>
      </w:r>
      <w:r w:rsidR="7756D589">
        <w:rPr/>
        <w:t xml:space="preserve"> </w:t>
      </w:r>
      <w:r w:rsidR="16C17B93">
        <w:rPr/>
        <w:t xml:space="preserve">This </w:t>
      </w:r>
      <w:r w:rsidR="1C051933">
        <w:rPr/>
        <w:t>standard</w:t>
      </w:r>
      <w:r w:rsidR="16C17B93">
        <w:rPr/>
        <w:t xml:space="preserve"> is over two hundred pages long. </w:t>
      </w:r>
      <w:r w:rsidR="2A629977">
        <w:rPr/>
        <w:t>H</w:t>
      </w:r>
      <w:r w:rsidR="16C17B93">
        <w:rPr/>
        <w:t xml:space="preserve">ow should we approach it? </w:t>
      </w:r>
    </w:p>
    <w:p w:rsidR="57C42BB7" w:rsidP="06FD7E4B" w:rsidRDefault="57C42BB7" w14:paraId="744C5684" w14:textId="6D8B56FC">
      <w:pPr>
        <w:pStyle w:val="Normal"/>
      </w:pPr>
      <w:r w:rsidR="57C42BB7">
        <w:rPr/>
        <w:t>Voice Over</w:t>
      </w:r>
    </w:p>
    <w:p w:rsidR="002E5D6A" w:rsidP="00A37980" w:rsidRDefault="002E5D6A" w14:paraId="783AE83E" w14:textId="356972B3">
      <w:r>
        <w:t xml:space="preserve">We can start on the title page. We can see that this is a standard produced by the </w:t>
      </w:r>
      <w:r w:rsidR="00E12EEE">
        <w:t xml:space="preserve">CSA Group and that it has also been adopted as a National Standard of Canada by the Standards Council of Canada. </w:t>
      </w:r>
    </w:p>
    <w:p w:rsidR="00656E71" w:rsidP="00A37980" w:rsidRDefault="2462F56C" w14:paraId="29620E7A" w14:textId="7277DEE0">
      <w:r>
        <w:t>Next, we will want to look for a Table of Contents</w:t>
      </w:r>
      <w:del w:author="Alanna Carter" w:date="2021-10-06T17:55:00Z" w:id="5">
        <w:r w:rsidDel="2462F56C" w:rsidR="00656E71">
          <w:delText>,</w:delText>
        </w:r>
      </w:del>
      <w:r>
        <w:t xml:space="preserve"> to help us see the layout of the standard and what we can find here. </w:t>
      </w:r>
      <w:r w:rsidR="20262034">
        <w:t>The Table of Contents starts on page 1</w:t>
      </w:r>
      <w:r w:rsidR="00D450B0">
        <w:t xml:space="preserve"> and continues to page 7. It shows us the </w:t>
      </w:r>
      <w:r w:rsidR="52B035A5">
        <w:t xml:space="preserve">9 major sections of this standard. </w:t>
      </w:r>
      <w:r w:rsidR="3DE50B53">
        <w:t xml:space="preserve">Section 0 provides an Introduction and section 1 explains the scope of the document – what is covered by this standard. </w:t>
      </w:r>
      <w:r w:rsidR="4CD895D6">
        <w:t xml:space="preserve">Sections 2 and 3 include reference publications and definitions. Then we get into the details of the standard with sections for </w:t>
      </w:r>
      <w:r w:rsidR="71B824CD">
        <w:t>g</w:t>
      </w:r>
      <w:r w:rsidR="4CD895D6">
        <w:t>eneral requirements</w:t>
      </w:r>
      <w:r w:rsidR="7D265122">
        <w:t>;</w:t>
      </w:r>
      <w:r w:rsidR="4CD895D6">
        <w:t xml:space="preserve"> interior circulation</w:t>
      </w:r>
      <w:r w:rsidR="7D265122">
        <w:t>;</w:t>
      </w:r>
      <w:r w:rsidR="4CD895D6">
        <w:t xml:space="preserve"> </w:t>
      </w:r>
      <w:r w:rsidR="4348916A">
        <w:t>interior facilities</w:t>
      </w:r>
      <w:r w:rsidR="7D265122">
        <w:t>;</w:t>
      </w:r>
      <w:r w:rsidR="4348916A">
        <w:t xml:space="preserve"> </w:t>
      </w:r>
      <w:r w:rsidR="7D265122">
        <w:t xml:space="preserve">residential accommodation – permanent and short-term; exterior circulation, spaces, and amenities; </w:t>
      </w:r>
      <w:r w:rsidR="333F8B83">
        <w:t xml:space="preserve">and vehicular access. We can use the table of contents to identify the sections of this standard that are relevant to us. </w:t>
      </w:r>
    </w:p>
    <w:p w:rsidR="00C40B91" w:rsidP="00A37980" w:rsidRDefault="41D61B14" w14:paraId="7AC0DC18" w14:textId="6654B1FA">
      <w:r>
        <w:t xml:space="preserve">When approaching a standard, </w:t>
      </w:r>
      <w:r w:rsidR="15D67684">
        <w:t>a</w:t>
      </w:r>
      <w:r w:rsidR="674CA0D2">
        <w:t xml:space="preserve"> good place to start is </w:t>
      </w:r>
      <w:r w:rsidR="4274F8EA">
        <w:t xml:space="preserve">reading the Introduction and Scope, to understand </w:t>
      </w:r>
      <w:r w:rsidR="39C6DE75">
        <w:t>the purpose of th</w:t>
      </w:r>
      <w:r w:rsidR="0C445376">
        <w:t>e</w:t>
      </w:r>
      <w:r w:rsidR="39C6DE75">
        <w:t xml:space="preserve"> standard and what kinds of </w:t>
      </w:r>
      <w:r w:rsidR="7AE0075A">
        <w:t xml:space="preserve">things are covered. </w:t>
      </w:r>
      <w:r w:rsidR="7E70E95F">
        <w:t xml:space="preserve">We can see in the very first paragraph of the Introduction that “this standard contains requirements for making buildings and other facilities accessible </w:t>
      </w:r>
      <w:r w:rsidR="567A1CD2">
        <w:t>to persons with a range of physical, sensory, or cognitive disabilities…. It was developed to fulfill an expressed need for a national technical standard that covers accessibility issues in many different types of buildings and environmental facilities.”</w:t>
      </w:r>
    </w:p>
    <w:p w:rsidR="00C40B91" w:rsidP="00A37980" w:rsidRDefault="00F821FE" w14:paraId="4D27D7F1" w14:textId="0E62AAE0">
      <w:r>
        <w:t>In the Scope section, under Application, we</w:t>
      </w:r>
      <w:r w:rsidR="00BA1250">
        <w:t xml:space="preserve"> can find when this standard should be applied, namely “in the design and construction of new facilities or exterior environments, or in modifications to existing facilities”. </w:t>
      </w:r>
    </w:p>
    <w:p w:rsidR="00C60CD9" w:rsidP="00A37980" w:rsidRDefault="483CB178" w14:paraId="7A4205A6" w14:textId="7D2C446D">
      <w:r>
        <w:t xml:space="preserve">We may also want to look at the </w:t>
      </w:r>
      <w:r w:rsidR="12487DD5">
        <w:t>Preface, which</w:t>
      </w:r>
      <w:r w:rsidR="3C82DF6A">
        <w:t>,</w:t>
      </w:r>
      <w:r w:rsidR="12487DD5">
        <w:t xml:space="preserve"> in this case</w:t>
      </w:r>
      <w:r w:rsidR="5CCD3DFE">
        <w:t>,</w:t>
      </w:r>
      <w:r w:rsidR="12487DD5">
        <w:t xml:space="preserve"> provides some information about</w:t>
      </w:r>
      <w:r w:rsidR="30CDE923">
        <w:t xml:space="preserve"> how this standard relates to previously published standards, and what major changes are found here compared to the </w:t>
      </w:r>
      <w:r w:rsidR="18F03D41">
        <w:t xml:space="preserve">most recent standard. </w:t>
      </w:r>
      <w:r w:rsidR="30CDE923">
        <w:t xml:space="preserve"> </w:t>
      </w:r>
    </w:p>
    <w:p w:rsidR="00C22D7A" w:rsidP="00A37980" w:rsidRDefault="50E19338" w14:paraId="6927C000" w14:textId="563C31EF">
      <w:r w:rsidR="012D41A3">
        <w:rPr/>
        <w:t>After reading the Introduction</w:t>
      </w:r>
      <w:r w:rsidR="0E20A872">
        <w:rPr/>
        <w:t xml:space="preserve">, Scope, and Preface, </w:t>
      </w:r>
      <w:r w:rsidR="012D41A3">
        <w:rPr/>
        <w:t xml:space="preserve">we will have a better sense of what this standard is about. </w:t>
      </w:r>
      <w:r w:rsidR="76BAF9D9">
        <w:rPr/>
        <w:t xml:space="preserve">Now we can return to the Table of Contents to identify sections of interest. </w:t>
      </w:r>
      <w:r w:rsidR="17D90C7E">
        <w:rPr/>
        <w:t>If we were designing an outdoor space for pedestrians,</w:t>
      </w:r>
      <w:r w:rsidR="434BFA06">
        <w:rPr/>
        <w:t xml:space="preserve"> </w:t>
      </w:r>
      <w:r w:rsidRPr="06FD7E4B" w:rsidR="434BFA06">
        <w:rPr>
          <w:highlight w:val="cyan"/>
        </w:rPr>
        <w:t>[show section 8 of Table of Contents]</w:t>
      </w:r>
      <w:r w:rsidR="17D90C7E">
        <w:rPr/>
        <w:t xml:space="preserve"> we could focus on Section 8 for </w:t>
      </w:r>
      <w:r w:rsidR="056B0FE1">
        <w:rPr/>
        <w:t>e</w:t>
      </w:r>
      <w:r w:rsidR="17D90C7E">
        <w:rPr/>
        <w:t xml:space="preserve">xterior circulation, spaces, and amenities. </w:t>
      </w:r>
      <w:r w:rsidR="0AD49D23">
        <w:rPr/>
        <w:t>Here we can see the</w:t>
      </w:r>
      <w:r w:rsidR="273158DE">
        <w:rPr/>
        <w:t xml:space="preserve"> list of</w:t>
      </w:r>
      <w:r w:rsidR="0AD49D23">
        <w:rPr/>
        <w:t xml:space="preserve"> technical requirements </w:t>
      </w:r>
      <w:r w:rsidR="677ED43B">
        <w:rPr/>
        <w:t xml:space="preserve">for creating an outdoor pedestrian </w:t>
      </w:r>
      <w:r w:rsidR="273158DE">
        <w:rPr/>
        <w:t>space.</w:t>
      </w:r>
      <w:r w:rsidR="677ED43B">
        <w:rPr/>
        <w:t xml:space="preserve"> </w:t>
      </w:r>
      <w:r w:rsidRPr="06FD7E4B" w:rsidR="273158DE">
        <w:rPr>
          <w:highlight w:val="cyan"/>
        </w:rPr>
        <w:t xml:space="preserve">[show figure 64 on </w:t>
      </w:r>
      <w:r w:rsidRPr="06FD7E4B" w:rsidR="162D66DD">
        <w:rPr>
          <w:highlight w:val="cyan"/>
        </w:rPr>
        <w:t>p</w:t>
      </w:r>
      <w:r w:rsidRPr="06FD7E4B" w:rsidR="273158DE">
        <w:rPr>
          <w:highlight w:val="cyan"/>
        </w:rPr>
        <w:t>age</w:t>
      </w:r>
      <w:r w:rsidRPr="06FD7E4B" w:rsidR="162D66DD">
        <w:rPr>
          <w:highlight w:val="cyan"/>
        </w:rPr>
        <w:t xml:space="preserve"> 176</w:t>
      </w:r>
      <w:r w:rsidR="162D66DD">
        <w:rPr/>
        <w:t>]</w:t>
      </w:r>
      <w:r w:rsidR="273158DE">
        <w:rPr/>
        <w:t xml:space="preserve"> In some cases, we will also find diagrams that further explain the requirements. </w:t>
      </w:r>
    </w:p>
    <w:p w:rsidR="3D388CE0" w:rsidP="06FD7E4B" w:rsidRDefault="3D388CE0" w14:paraId="436A5DB6" w14:textId="3F456E70">
      <w:pPr>
        <w:pStyle w:val="Normal"/>
      </w:pPr>
      <w:r w:rsidR="3D388CE0">
        <w:rPr/>
        <w:t>Talking Head</w:t>
      </w:r>
    </w:p>
    <w:p w:rsidRPr="00A37980" w:rsidR="00D66CDA" w:rsidP="00A37980" w:rsidRDefault="0A177E10" w14:paraId="77622CAC" w14:textId="603D2C4B">
      <w:r>
        <w:t xml:space="preserve">There is a lot of variation in the length and contents of different standards, and they can seem intimidating. </w:t>
      </w:r>
      <w:r w:rsidR="00615B6D">
        <w:t>But</w:t>
      </w:r>
      <w:r>
        <w:t xml:space="preserve"> having a few strategies like this to help you </w:t>
      </w:r>
      <w:r w:rsidR="60AA79C2">
        <w:t xml:space="preserve">orient yourself and find the information you need can </w:t>
      </w:r>
      <w:r w:rsidR="7A57EF0A">
        <w:t>make reading standards much more manageable.</w:t>
      </w:r>
      <w:r>
        <w:t xml:space="preserve"> </w:t>
      </w:r>
    </w:p>
    <w:p w:rsidR="00AB49E8" w:rsidP="00F0080D" w:rsidRDefault="00F0080D" w14:paraId="02E1543E" w14:textId="30CA797D">
      <w:pPr>
        <w:pStyle w:val="Heading1"/>
      </w:pPr>
      <w:r>
        <w:t>6.3 Finding Standards</w:t>
      </w:r>
    </w:p>
    <w:p w:rsidR="00D541EF" w:rsidP="00F0080D" w:rsidRDefault="336F76FE" w14:paraId="79B118BB" w14:textId="25675D7E">
      <w:commentRangeStart w:id="6"/>
      <w:r>
        <w:t>Standards</w:t>
      </w:r>
      <w:commentRangeEnd w:id="6"/>
      <w:r w:rsidR="00A84A39">
        <w:rPr>
          <w:rStyle w:val="CommentReference"/>
        </w:rPr>
        <w:commentReference w:id="6"/>
      </w:r>
      <w:r>
        <w:t xml:space="preserve"> are expensive! </w:t>
      </w:r>
      <w:r w:rsidR="28AB9A45">
        <w:t>A single standard can cost hundreds or thousands of dollars</w:t>
      </w:r>
      <w:r w:rsidR="00266F80">
        <w:t xml:space="preserve"> to purchase</w:t>
      </w:r>
      <w:r w:rsidR="28AB9A45">
        <w:t xml:space="preserve">. So how can you access standards without having to pay? </w:t>
      </w:r>
      <w:r w:rsidR="38BAA11B">
        <w:t>Your academic library will provide you with access to some standards</w:t>
      </w:r>
      <w:r w:rsidR="58B72DE8">
        <w:t xml:space="preserve"> for free</w:t>
      </w:r>
      <w:r w:rsidR="38BAA11B">
        <w:t xml:space="preserve">. We’ll talk about how you can access these standards. </w:t>
      </w:r>
    </w:p>
    <w:p w:rsidR="0012285B" w:rsidP="00F0080D" w:rsidRDefault="3C0F413B" w14:paraId="4C3B4017" w14:textId="5E991804">
      <w:r>
        <w:t xml:space="preserve">Rather than purchasing one standard at a time, academic libraries often will purchase access to a </w:t>
      </w:r>
      <w:r w:rsidR="3B5FAC22">
        <w:t>collection of standards from a standards organization</w:t>
      </w:r>
      <w:r w:rsidR="3D725CD3">
        <w:t xml:space="preserve">. </w:t>
      </w:r>
      <w:r w:rsidR="7C47154B">
        <w:t>W</w:t>
      </w:r>
      <w:r w:rsidR="3D725CD3">
        <w:t>hen searching for a standard, the first thing you’ll need to know is wh</w:t>
      </w:r>
      <w:r w:rsidR="4D396C3D">
        <w:t>ich</w:t>
      </w:r>
      <w:r w:rsidR="3D725CD3">
        <w:t xml:space="preserve"> organization created i</w:t>
      </w:r>
      <w:r w:rsidR="58B72DE8">
        <w:t xml:space="preserve">t. </w:t>
      </w:r>
    </w:p>
    <w:p w:rsidRPr="00D04D9D" w:rsidR="002430CD" w:rsidP="002430CD" w:rsidRDefault="2CF09510" w14:paraId="585BC498" w14:textId="329584B8">
      <w:r>
        <w:t xml:space="preserve">In 2021, McMaster </w:t>
      </w:r>
      <w:r w:rsidR="03837954">
        <w:t xml:space="preserve">University </w:t>
      </w:r>
      <w:r>
        <w:t>students</w:t>
      </w:r>
      <w:r w:rsidR="483459DE">
        <w:t xml:space="preserve"> have access to the following standards</w:t>
      </w:r>
      <w:r>
        <w:t xml:space="preserve"> collections</w:t>
      </w:r>
      <w:r w:rsidR="6C888653">
        <w:t xml:space="preserve"> </w:t>
      </w:r>
      <w:r w:rsidRPr="5CF4D071" w:rsidR="6C888653">
        <w:rPr>
          <w:highlight w:val="cyan"/>
        </w:rPr>
        <w:t>[display list]</w:t>
      </w:r>
      <w:r w:rsidRPr="5CF4D071" w:rsidR="483459DE">
        <w:rPr>
          <w:highlight w:val="cyan"/>
        </w:rPr>
        <w:t>:</w:t>
      </w:r>
      <w:r w:rsidR="483459DE">
        <w:t xml:space="preserve"> </w:t>
      </w:r>
    </w:p>
    <w:p w:rsidRPr="00D04D9D" w:rsidR="002430CD" w:rsidP="002430CD" w:rsidRDefault="002430CD" w14:paraId="5391DFEC" w14:textId="7777777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6FD7E4B" w:rsidR="0E50F404">
        <w:rPr>
          <w:sz w:val="22"/>
          <w:szCs w:val="22"/>
        </w:rPr>
        <w:t xml:space="preserve">CSA Standards (from the Canadian Standards Association) </w:t>
      </w:r>
    </w:p>
    <w:p w:rsidRPr="00D04D9D" w:rsidR="002430CD" w:rsidP="002430CD" w:rsidRDefault="002430CD" w14:paraId="1E483F5F" w14:textId="7777777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6FD7E4B" w:rsidR="0E50F404">
        <w:rPr>
          <w:sz w:val="22"/>
          <w:szCs w:val="22"/>
        </w:rPr>
        <w:t xml:space="preserve">ASCE Standards (from the American Society of Civil Engineers) </w:t>
      </w:r>
    </w:p>
    <w:p w:rsidRPr="00D04D9D" w:rsidR="002430CD" w:rsidP="002430CD" w:rsidRDefault="002430CD" w14:paraId="54B3E2CC" w14:textId="7777777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6FD7E4B" w:rsidR="0E50F404">
        <w:rPr>
          <w:sz w:val="22"/>
          <w:szCs w:val="22"/>
        </w:rPr>
        <w:t>ASTM Standards (from the American Society for Testing and Materials)</w:t>
      </w:r>
    </w:p>
    <w:p w:rsidR="002430CD" w:rsidP="002430CD" w:rsidRDefault="002430CD" w14:paraId="14108A4C" w14:textId="23512B6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6FD7E4B" w:rsidR="0E50F404">
        <w:rPr>
          <w:sz w:val="22"/>
          <w:szCs w:val="22"/>
        </w:rPr>
        <w:t xml:space="preserve">IEEE Standards (from the Institute of Electrical and Electronics Engineers). </w:t>
      </w:r>
    </w:p>
    <w:p w:rsidR="00D92F0C" w:rsidP="00D92F0C" w:rsidRDefault="00D92F0C" w14:paraId="7BF9D292" w14:textId="1BED9A47"/>
    <w:p w:rsidR="00D92F0C" w:rsidP="00D92F0C" w:rsidRDefault="005D2D06" w14:paraId="054443E1" w14:textId="4C9CC068">
      <w:r w:rsidRPr="005D2D06">
        <w:rPr>
          <w:highlight w:val="cyan"/>
        </w:rPr>
        <w:t>[go to library website, show Databases tab</w:t>
      </w:r>
      <w:r>
        <w:t xml:space="preserve">]. </w:t>
      </w:r>
      <w:r w:rsidR="00D92F0C">
        <w:t xml:space="preserve">You can access any of these standards collections on </w:t>
      </w:r>
      <w:r w:rsidR="002D6626">
        <w:t xml:space="preserve">the </w:t>
      </w:r>
      <w:r w:rsidR="00D92F0C">
        <w:t xml:space="preserve">McMaster library website, through the Databases tab. </w:t>
      </w:r>
      <w:r w:rsidR="002D6626">
        <w:t xml:space="preserve">For example, we can search for CSA </w:t>
      </w:r>
      <w:r w:rsidR="005F7629">
        <w:t>standards</w:t>
      </w:r>
      <w:r>
        <w:t xml:space="preserve"> </w:t>
      </w:r>
      <w:r w:rsidRPr="005D2D06">
        <w:rPr>
          <w:highlight w:val="cyan"/>
        </w:rPr>
        <w:t>[search term: CSA standards]</w:t>
      </w:r>
      <w:r w:rsidRPr="005D2D06" w:rsidR="002D6626">
        <w:rPr>
          <w:highlight w:val="cyan"/>
        </w:rPr>
        <w:t>.</w:t>
      </w:r>
      <w:r w:rsidR="002D6626">
        <w:t xml:space="preserve"> </w:t>
      </w:r>
      <w:r w:rsidR="004C710A">
        <w:t>When I click on this link, I’ll need to authenticate with my MacID and password</w:t>
      </w:r>
      <w:r w:rsidR="002757B9">
        <w:t xml:space="preserve">. </w:t>
      </w:r>
    </w:p>
    <w:p w:rsidRPr="00D92F0C" w:rsidR="005371DA" w:rsidP="00D92F0C" w:rsidRDefault="2C8BDED6" w14:paraId="5FDE17D4" w14:textId="01A1965C">
      <w:r>
        <w:t>Now I have access to the CSA Standards database.</w:t>
      </w:r>
      <w:r w:rsidR="6F737607">
        <w:t xml:space="preserve"> I can search for standards using the search box.</w:t>
      </w:r>
      <w:r w:rsidR="00B84171">
        <w:t xml:space="preserve"> You can search by keyword, or, if</w:t>
      </w:r>
      <w:commentRangeStart w:id="7"/>
      <w:r>
        <w:t xml:space="preserve"> you know wh</w:t>
      </w:r>
      <w:r w:rsidR="5F51736D">
        <w:t>ich</w:t>
      </w:r>
      <w:r>
        <w:t xml:space="preserve"> standard you need, you can search by the standard number o</w:t>
      </w:r>
      <w:ins w:author="Katie Harding" w:date="2021-10-12T12:24:00Z" w:id="8">
        <w:r w:rsidR="00B84171">
          <w:t>r</w:t>
        </w:r>
      </w:ins>
      <w:del w:author="Katie Harding" w:date="2021-10-12T12:24:00Z" w:id="9">
        <w:r w:rsidDel="00B84171">
          <w:delText>f</w:delText>
        </w:r>
      </w:del>
      <w:r>
        <w:t xml:space="preserve"> title. </w:t>
      </w:r>
      <w:commentRangeEnd w:id="7"/>
      <w:r w:rsidR="005371DA">
        <w:rPr>
          <w:rStyle w:val="CommentReference"/>
        </w:rPr>
        <w:commentReference w:id="7"/>
      </w:r>
    </w:p>
    <w:p w:rsidR="002430CD" w:rsidP="002430CD" w:rsidRDefault="0BDE516F" w14:paraId="59964572" w14:textId="759E0282">
      <w:r>
        <w:t xml:space="preserve">If I want to find the </w:t>
      </w:r>
      <w:r w:rsidR="31F656FF">
        <w:t xml:space="preserve">Canadian Highway Bridge Design Code, I could search by the title or by the standard number, which is </w:t>
      </w:r>
      <w:r w:rsidR="3B1F6D87">
        <w:t>CSA S6:19. [</w:t>
      </w:r>
      <w:r w:rsidRPr="5CF4D071" w:rsidR="3B1F6D87">
        <w:rPr>
          <w:highlight w:val="cyan"/>
        </w:rPr>
        <w:t>show search for CSA S6:19</w:t>
      </w:r>
      <w:r w:rsidR="3B1F6D87">
        <w:t xml:space="preserve">]. </w:t>
      </w:r>
      <w:r w:rsidR="362E0075">
        <w:t xml:space="preserve">The standard itself is the second search result. </w:t>
      </w:r>
      <w:r w:rsidR="5612DFEB">
        <w:t>When I click on the standard number, I can see different documents associated with this standard</w:t>
      </w:r>
      <w:r w:rsidR="0A02C976">
        <w:t xml:space="preserve">. There’s </w:t>
      </w:r>
      <w:r w:rsidR="5612DFEB">
        <w:t xml:space="preserve">the current standard, but also the same standard in French and previous versions of the standard that have since been withdrawn. </w:t>
      </w:r>
      <w:r w:rsidR="0A02C976">
        <w:t xml:space="preserve">If I click on the first option for the current version of the standard in English, </w:t>
      </w:r>
      <w:r w:rsidR="5331A1B4">
        <w:t xml:space="preserve">I see an option to view this standard online or to download it. </w:t>
      </w:r>
      <w:r w:rsidR="54582B87">
        <w:t xml:space="preserve">When I click </w:t>
      </w:r>
      <w:ins w:author="Alanna Carter" w:date="2021-10-06T18:03:00Z" w:id="10">
        <w:r w:rsidR="50624F69">
          <w:t>‘</w:t>
        </w:r>
      </w:ins>
      <w:r w:rsidR="54582B87">
        <w:t>View Online</w:t>
      </w:r>
      <w:ins w:author="Alanna Carter" w:date="2021-10-06T18:04:00Z" w:id="11">
        <w:r w:rsidR="41E36C63">
          <w:t>’</w:t>
        </w:r>
      </w:ins>
      <w:r w:rsidR="54582B87">
        <w:t xml:space="preserve">, you can see that I can now read all </w:t>
      </w:r>
      <w:r w:rsidR="0DFEF7D1">
        <w:t xml:space="preserve">1182 pages of this standard. </w:t>
      </w:r>
    </w:p>
    <w:p w:rsidR="00F0080D" w:rsidP="00F0080D" w:rsidRDefault="00D03069" w14:paraId="3A690D91" w14:textId="2173642E">
      <w:r>
        <w:t xml:space="preserve">Of course, your university library doesn’t provide you with </w:t>
      </w:r>
      <w:r w:rsidR="005444A0">
        <w:t xml:space="preserve">digital </w:t>
      </w:r>
      <w:r>
        <w:t xml:space="preserve">access to every standard you might ever need. </w:t>
      </w:r>
      <w:r w:rsidR="005444A0">
        <w:t>Some standards might be available in print</w:t>
      </w:r>
      <w:r w:rsidR="000D7F5A">
        <w:t xml:space="preserve">. You can try searching for a standard by number </w:t>
      </w:r>
      <w:r w:rsidR="005F6BE2">
        <w:t xml:space="preserve">or </w:t>
      </w:r>
      <w:r w:rsidR="000D7F5A">
        <w:t xml:space="preserve">by title </w:t>
      </w:r>
      <w:r w:rsidR="005F6BE2">
        <w:t>in</w:t>
      </w:r>
      <w:r w:rsidR="000D7F5A">
        <w:t xml:space="preserve"> your library catalogue. </w:t>
      </w:r>
      <w:r w:rsidR="00C753D8">
        <w:t>In rare cases, a standard may be freely available online and findable using a search engine. And i</w:t>
      </w:r>
      <w:r w:rsidR="000D7F5A">
        <w:t xml:space="preserve">n some cases, you may find that </w:t>
      </w:r>
      <w:r w:rsidR="00B82E60">
        <w:t>your library doesn’t have a standard that you need. You can try requesting it through interlibrary loan</w:t>
      </w:r>
      <w:r w:rsidR="005D0ABC">
        <w:t xml:space="preserve"> o</w:t>
      </w:r>
      <w:r w:rsidR="00B82E60">
        <w:t>r</w:t>
      </w:r>
      <w:r w:rsidR="005D0ABC">
        <w:t xml:space="preserve"> you can</w:t>
      </w:r>
      <w:r w:rsidR="00B82E60">
        <w:t xml:space="preserve"> </w:t>
      </w:r>
      <w:r w:rsidR="00724A83">
        <w:t xml:space="preserve">email your librarian to help you figure out what options are available to you. </w:t>
      </w:r>
      <w:r w:rsidR="00B82E60">
        <w:t xml:space="preserve"> </w:t>
      </w:r>
    </w:p>
    <w:p w:rsidR="0F908FA2" w:rsidP="45968E76" w:rsidRDefault="0F908FA2" w14:paraId="29FC1DF2" w14:textId="323BF235">
      <w:r>
        <w:t xml:space="preserve">As you can see, these strategies can help you efficiently and effectively search for standards. </w:t>
      </w:r>
      <w:r w:rsidR="3D7A127B">
        <w:t>Think about your own needs and when you might need to access standards – now you know how to!</w:t>
      </w:r>
    </w:p>
    <w:p w:rsidRPr="00F0080D" w:rsidR="00BA1250" w:rsidP="00F0080D" w:rsidRDefault="00BA1250" w14:paraId="2826CE78" w14:textId="45C0C58F"/>
    <w:sectPr w:rsidRPr="00F0080D" w:rsidR="00BA125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AC" w:author="Alanna Carter" w:date="2021-10-06T10:20:00Z" w:id="0">
    <w:p w:rsidR="5749C4A8" w:rsidRDefault="5749C4A8" w14:paraId="0E0942EC" w14:textId="3BDD3FEB">
      <w:r>
        <w:t>If the students are going to do a talking head for this, maybe they can be holding a USB port.</w:t>
      </w:r>
      <w:r>
        <w:annotationRef/>
      </w:r>
    </w:p>
  </w:comment>
  <w:comment w:initials="AC" w:author="Alanna Carter" w:date="2021-10-06T10:21:00Z" w:id="1">
    <w:p w:rsidR="5749C4A8" w:rsidRDefault="5749C4A8" w14:paraId="7DF2A7A6" w14:textId="42C24A88">
      <w:r>
        <w:t>Show definition on screen.</w:t>
      </w:r>
      <w:r>
        <w:annotationRef/>
      </w:r>
    </w:p>
  </w:comment>
  <w:comment w:initials="AC" w:author="Alanna Carter" w:date="2021-10-06T10:25:00Z" w:id="2">
    <w:p w:rsidR="5749C4A8" w:rsidRDefault="5749C4A8" w14:paraId="766FDA91" w14:textId="485F45EF">
      <w:r>
        <w:t xml:space="preserve">What does CSA stand for? </w:t>
      </w:r>
      <w:r>
        <w:annotationRef/>
      </w:r>
    </w:p>
    <w:p w:rsidR="5749C4A8" w:rsidRDefault="5749C4A8" w14:paraId="1A963289" w14:textId="278DAA95"/>
    <w:p w:rsidR="5749C4A8" w:rsidRDefault="5749C4A8" w14:paraId="25A2E393" w14:textId="6D3AFA05">
      <w:r>
        <w:t>Let's show CSA Group and International Organization for Standardization on screen.</w:t>
      </w:r>
    </w:p>
  </w:comment>
  <w:comment w:initials="KH" w:author="Katie Harding" w:date="2021-10-06T10:48:00Z" w:id="3">
    <w:p w:rsidR="00E31CF3" w:rsidRDefault="0090111B" w14:paraId="4CBD5144" w14:textId="21533FB1">
      <w:pPr>
        <w:pStyle w:val="CommentText"/>
      </w:pPr>
      <w:r>
        <w:rPr>
          <w:rStyle w:val="CommentReference"/>
        </w:rPr>
        <w:annotationRef/>
      </w:r>
      <w:r>
        <w:t xml:space="preserve">CSA used to stand for “Canadian Standards Association” but </w:t>
      </w:r>
      <w:r w:rsidR="00AE06D3">
        <w:t xml:space="preserve">I think </w:t>
      </w:r>
      <w:r>
        <w:t>now it stands for nothing.</w:t>
      </w:r>
    </w:p>
  </w:comment>
  <w:comment w:initials="AC" w:author="Alanna Carter" w:date="2021-10-06T10:28:00Z" w:id="4">
    <w:p w:rsidR="5749C4A8" w:rsidRDefault="5749C4A8" w14:paraId="5459BF17" w14:textId="0C132F68">
      <w:r>
        <w:t>source or resource?</w:t>
      </w:r>
      <w:r>
        <w:annotationRef/>
      </w:r>
    </w:p>
  </w:comment>
  <w:comment w:initials="AC" w:author="Alanna Carter" w:date="2021-10-06T11:00:00Z" w:id="6">
    <w:p w:rsidR="5CF4D071" w:rsidRDefault="5CF4D071" w14:paraId="046B9767" w14:textId="71058B9C">
      <w:pPr>
        <w:pStyle w:val="CommentText"/>
      </w:pPr>
      <w:r>
        <w:t>Is it 'standards' that are expensive, or 'accessing standards' that is expensive?</w:t>
      </w:r>
      <w:r>
        <w:rPr>
          <w:rStyle w:val="CommentReference"/>
        </w:rPr>
        <w:annotationRef/>
      </w:r>
    </w:p>
  </w:comment>
  <w:comment w:initials="AC" w:author="Alanna Carter" w:date="2021-10-06T11:05:00Z" w:id="7">
    <w:p w:rsidR="5CF4D071" w:rsidRDefault="5CF4D071" w14:paraId="3C1174D6" w14:textId="0ECC4758">
      <w:pPr>
        <w:pStyle w:val="CommentText"/>
      </w:pPr>
      <w:r>
        <w:t>What if you don't know which standard you want? (I'm not sure if this is a potential issue or not when searching for standards).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0942EC" w15:done="0"/>
  <w15:commentEx w15:paraId="7DF2A7A6" w15:done="1"/>
  <w15:commentEx w15:paraId="25A2E393" w15:done="1"/>
  <w15:commentEx w15:paraId="4CBD5144" w15:paraIdParent="25A2E393" w15:done="1"/>
  <w15:commentEx w15:paraId="5459BF17" w15:done="1"/>
  <w15:commentEx w15:paraId="046B9767" w15:done="1"/>
  <w15:commentEx w15:paraId="3C1174D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097CF81" w16cex:dateUtc="2021-10-06T17:20:00Z"/>
  <w16cex:commentExtensible w16cex:durableId="7B0B34A4" w16cex:dateUtc="2021-10-06T17:21:00Z"/>
  <w16cex:commentExtensible w16cex:durableId="28936FC6" w16cex:dateUtc="2021-10-06T17:25:00Z"/>
  <w16cex:commentExtensible w16cex:durableId="250827CB" w16cex:dateUtc="2021-10-06T17:48:00Z"/>
  <w16cex:commentExtensible w16cex:durableId="6B98AAB2" w16cex:dateUtc="2021-10-06T17:28:00Z"/>
  <w16cex:commentExtensible w16cex:durableId="6214F5CE" w16cex:dateUtc="2021-10-06T18:00:00Z"/>
  <w16cex:commentExtensible w16cex:durableId="19220A4F" w16cex:dateUtc="2021-10-06T1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0942EC" w16cid:durableId="4097CF81"/>
  <w16cid:commentId w16cid:paraId="7DF2A7A6" w16cid:durableId="7B0B34A4"/>
  <w16cid:commentId w16cid:paraId="25A2E393" w16cid:durableId="28936FC6"/>
  <w16cid:commentId w16cid:paraId="4CBD5144" w16cid:durableId="250827CB"/>
  <w16cid:commentId w16cid:paraId="5459BF17" w16cid:durableId="6B98AAB2"/>
  <w16cid:commentId w16cid:paraId="046B9767" w16cid:durableId="6214F5CE"/>
  <w16cid:commentId w16cid:paraId="3C1174D6" w16cid:durableId="19220A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0CC"/>
    <w:multiLevelType w:val="hybridMultilevel"/>
    <w:tmpl w:val="B6D246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A00589"/>
    <w:multiLevelType w:val="hybridMultilevel"/>
    <w:tmpl w:val="00749C0C"/>
    <w:lvl w:ilvl="0" w:tplc="22C42D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0010B4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667ADD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AB9AD1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BD68E3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7FE60D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39F6DC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7DFE13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ACB2A5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2" w15:restartNumberingAfterBreak="0">
    <w:nsid w:val="42701313"/>
    <w:multiLevelType w:val="hybridMultilevel"/>
    <w:tmpl w:val="F18E63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3F124AF"/>
    <w:multiLevelType w:val="hybridMultilevel"/>
    <w:tmpl w:val="27B23792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4" w15:restartNumberingAfterBreak="0">
    <w:nsid w:val="78C31761"/>
    <w:multiLevelType w:val="hybridMultilevel"/>
    <w:tmpl w:val="22BAB632"/>
    <w:lvl w:ilvl="0" w:tplc="398641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14FED8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0D9433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CF5695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52BE97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C81202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8F3206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D38674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09DEFB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anna Carter">
    <w15:presenceInfo w15:providerId="AD" w15:userId="S::cartea24@mcmaster.ca::7c111e16-5152-428d-9275-504ffec8b759"/>
  </w15:person>
  <w15:person w15:author="Katie Harding">
    <w15:presenceInfo w15:providerId="AD" w15:userId="S::hardik@mcmaster.ca::09a5d6c1-c3fb-4f07-8e5b-0e8c750aa9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B3"/>
    <w:rsid w:val="00000C40"/>
    <w:rsid w:val="000119F1"/>
    <w:rsid w:val="000221CC"/>
    <w:rsid w:val="0003255C"/>
    <w:rsid w:val="00052317"/>
    <w:rsid w:val="00060005"/>
    <w:rsid w:val="000675CD"/>
    <w:rsid w:val="00087A22"/>
    <w:rsid w:val="000C63FE"/>
    <w:rsid w:val="000D02BA"/>
    <w:rsid w:val="000D7F5A"/>
    <w:rsid w:val="000E682B"/>
    <w:rsid w:val="0012285B"/>
    <w:rsid w:val="00130AD4"/>
    <w:rsid w:val="0013663B"/>
    <w:rsid w:val="00150811"/>
    <w:rsid w:val="00176DB0"/>
    <w:rsid w:val="0017737D"/>
    <w:rsid w:val="001A007C"/>
    <w:rsid w:val="001C3C4F"/>
    <w:rsid w:val="001D3689"/>
    <w:rsid w:val="001D6E36"/>
    <w:rsid w:val="002079D7"/>
    <w:rsid w:val="00210F29"/>
    <w:rsid w:val="002359B1"/>
    <w:rsid w:val="002430CD"/>
    <w:rsid w:val="00246FF4"/>
    <w:rsid w:val="0026136F"/>
    <w:rsid w:val="002621BB"/>
    <w:rsid w:val="00266F80"/>
    <w:rsid w:val="002757B9"/>
    <w:rsid w:val="002D6626"/>
    <w:rsid w:val="002E5D6A"/>
    <w:rsid w:val="002E64DE"/>
    <w:rsid w:val="002F5A63"/>
    <w:rsid w:val="00304E3C"/>
    <w:rsid w:val="003169B3"/>
    <w:rsid w:val="00335E73"/>
    <w:rsid w:val="00347D91"/>
    <w:rsid w:val="00360E7B"/>
    <w:rsid w:val="003639EC"/>
    <w:rsid w:val="00363B0F"/>
    <w:rsid w:val="003831C8"/>
    <w:rsid w:val="0038578A"/>
    <w:rsid w:val="003A5C66"/>
    <w:rsid w:val="003B7FF9"/>
    <w:rsid w:val="003C4EB2"/>
    <w:rsid w:val="003C4F87"/>
    <w:rsid w:val="003C5DE1"/>
    <w:rsid w:val="003D0F10"/>
    <w:rsid w:val="003D182D"/>
    <w:rsid w:val="003E4AF1"/>
    <w:rsid w:val="003F0715"/>
    <w:rsid w:val="00410AD3"/>
    <w:rsid w:val="00414C67"/>
    <w:rsid w:val="004474E3"/>
    <w:rsid w:val="00474ACE"/>
    <w:rsid w:val="00477A33"/>
    <w:rsid w:val="004B29F0"/>
    <w:rsid w:val="004B3804"/>
    <w:rsid w:val="004C710A"/>
    <w:rsid w:val="004D4981"/>
    <w:rsid w:val="004D6C05"/>
    <w:rsid w:val="004D7AFF"/>
    <w:rsid w:val="00526524"/>
    <w:rsid w:val="005371DA"/>
    <w:rsid w:val="00543977"/>
    <w:rsid w:val="005444A0"/>
    <w:rsid w:val="0058409C"/>
    <w:rsid w:val="005A4C69"/>
    <w:rsid w:val="005A7747"/>
    <w:rsid w:val="005D0ABC"/>
    <w:rsid w:val="005D2D06"/>
    <w:rsid w:val="005F6BE2"/>
    <w:rsid w:val="005F7629"/>
    <w:rsid w:val="005F7DF3"/>
    <w:rsid w:val="00615B6D"/>
    <w:rsid w:val="00656E71"/>
    <w:rsid w:val="00696E2C"/>
    <w:rsid w:val="006A32EF"/>
    <w:rsid w:val="006B408D"/>
    <w:rsid w:val="006C3BD3"/>
    <w:rsid w:val="006D06D5"/>
    <w:rsid w:val="006D3908"/>
    <w:rsid w:val="006E0968"/>
    <w:rsid w:val="006E4BC9"/>
    <w:rsid w:val="006F31D0"/>
    <w:rsid w:val="00706B40"/>
    <w:rsid w:val="00720CCB"/>
    <w:rsid w:val="00724A83"/>
    <w:rsid w:val="00736C03"/>
    <w:rsid w:val="00753FE8"/>
    <w:rsid w:val="00755D57"/>
    <w:rsid w:val="00756E78"/>
    <w:rsid w:val="00781F1A"/>
    <w:rsid w:val="0078366D"/>
    <w:rsid w:val="007B0035"/>
    <w:rsid w:val="007C332A"/>
    <w:rsid w:val="007C36C0"/>
    <w:rsid w:val="007C71EF"/>
    <w:rsid w:val="007C7E18"/>
    <w:rsid w:val="007E7CE1"/>
    <w:rsid w:val="00826EA6"/>
    <w:rsid w:val="00830679"/>
    <w:rsid w:val="00831BEE"/>
    <w:rsid w:val="00836EFC"/>
    <w:rsid w:val="00847FA3"/>
    <w:rsid w:val="0086381A"/>
    <w:rsid w:val="00864082"/>
    <w:rsid w:val="00877BBB"/>
    <w:rsid w:val="008911C7"/>
    <w:rsid w:val="008C6BCA"/>
    <w:rsid w:val="0090111B"/>
    <w:rsid w:val="00912D94"/>
    <w:rsid w:val="009836F3"/>
    <w:rsid w:val="009969CA"/>
    <w:rsid w:val="009A7081"/>
    <w:rsid w:val="009B2F83"/>
    <w:rsid w:val="009D09DC"/>
    <w:rsid w:val="009D7342"/>
    <w:rsid w:val="009E5963"/>
    <w:rsid w:val="00A0727C"/>
    <w:rsid w:val="00A3773A"/>
    <w:rsid w:val="00A37980"/>
    <w:rsid w:val="00A44E60"/>
    <w:rsid w:val="00A5020E"/>
    <w:rsid w:val="00A5362D"/>
    <w:rsid w:val="00A55A2C"/>
    <w:rsid w:val="00A5637B"/>
    <w:rsid w:val="00A6178C"/>
    <w:rsid w:val="00A84A39"/>
    <w:rsid w:val="00A940A3"/>
    <w:rsid w:val="00A969F8"/>
    <w:rsid w:val="00AA24E6"/>
    <w:rsid w:val="00AA59BF"/>
    <w:rsid w:val="00AB3F3F"/>
    <w:rsid w:val="00AB49E8"/>
    <w:rsid w:val="00AB7969"/>
    <w:rsid w:val="00AC52B7"/>
    <w:rsid w:val="00AC6590"/>
    <w:rsid w:val="00AE06D3"/>
    <w:rsid w:val="00AE4031"/>
    <w:rsid w:val="00AE4775"/>
    <w:rsid w:val="00AF0003"/>
    <w:rsid w:val="00B214E3"/>
    <w:rsid w:val="00B62E27"/>
    <w:rsid w:val="00B73B7D"/>
    <w:rsid w:val="00B74FCB"/>
    <w:rsid w:val="00B76526"/>
    <w:rsid w:val="00B82E60"/>
    <w:rsid w:val="00B84171"/>
    <w:rsid w:val="00B97071"/>
    <w:rsid w:val="00BA1250"/>
    <w:rsid w:val="00BC56F1"/>
    <w:rsid w:val="00BF0B62"/>
    <w:rsid w:val="00C110CD"/>
    <w:rsid w:val="00C1158B"/>
    <w:rsid w:val="00C22D7A"/>
    <w:rsid w:val="00C23191"/>
    <w:rsid w:val="00C37E85"/>
    <w:rsid w:val="00C40B91"/>
    <w:rsid w:val="00C53FA4"/>
    <w:rsid w:val="00C60CD9"/>
    <w:rsid w:val="00C753D8"/>
    <w:rsid w:val="00CB2103"/>
    <w:rsid w:val="00CB40B3"/>
    <w:rsid w:val="00CB65A3"/>
    <w:rsid w:val="00CC4DAD"/>
    <w:rsid w:val="00CD3F99"/>
    <w:rsid w:val="00CD6B83"/>
    <w:rsid w:val="00D03069"/>
    <w:rsid w:val="00D04D9D"/>
    <w:rsid w:val="00D1545D"/>
    <w:rsid w:val="00D450B0"/>
    <w:rsid w:val="00D541EF"/>
    <w:rsid w:val="00D5423A"/>
    <w:rsid w:val="00D60AD1"/>
    <w:rsid w:val="00D66CDA"/>
    <w:rsid w:val="00D9213F"/>
    <w:rsid w:val="00D92F0C"/>
    <w:rsid w:val="00D942DA"/>
    <w:rsid w:val="00D95DFB"/>
    <w:rsid w:val="00DA0551"/>
    <w:rsid w:val="00DA2F60"/>
    <w:rsid w:val="00DD1A80"/>
    <w:rsid w:val="00DF2A59"/>
    <w:rsid w:val="00E12EEE"/>
    <w:rsid w:val="00E13396"/>
    <w:rsid w:val="00E2048F"/>
    <w:rsid w:val="00E31CF3"/>
    <w:rsid w:val="00E429F6"/>
    <w:rsid w:val="00E526BD"/>
    <w:rsid w:val="00E56289"/>
    <w:rsid w:val="00E62BA4"/>
    <w:rsid w:val="00E72CC9"/>
    <w:rsid w:val="00E82F0B"/>
    <w:rsid w:val="00E84532"/>
    <w:rsid w:val="00EA6852"/>
    <w:rsid w:val="00EB2C1C"/>
    <w:rsid w:val="00EB54B1"/>
    <w:rsid w:val="00EC384B"/>
    <w:rsid w:val="00ED155D"/>
    <w:rsid w:val="00ED4F86"/>
    <w:rsid w:val="00ED6682"/>
    <w:rsid w:val="00EE4597"/>
    <w:rsid w:val="00EF1957"/>
    <w:rsid w:val="00EF6394"/>
    <w:rsid w:val="00F0080D"/>
    <w:rsid w:val="00F23DC6"/>
    <w:rsid w:val="00F3145B"/>
    <w:rsid w:val="00F32A5E"/>
    <w:rsid w:val="00F55E57"/>
    <w:rsid w:val="00F75D83"/>
    <w:rsid w:val="00F821FE"/>
    <w:rsid w:val="00FE1CB4"/>
    <w:rsid w:val="00FF3F85"/>
    <w:rsid w:val="012D41A3"/>
    <w:rsid w:val="022EDB9E"/>
    <w:rsid w:val="030E54BC"/>
    <w:rsid w:val="03837954"/>
    <w:rsid w:val="056B0FE1"/>
    <w:rsid w:val="059560CA"/>
    <w:rsid w:val="06FD7E4B"/>
    <w:rsid w:val="092BAAED"/>
    <w:rsid w:val="09676A1A"/>
    <w:rsid w:val="09C03751"/>
    <w:rsid w:val="0A02C976"/>
    <w:rsid w:val="0A177E10"/>
    <w:rsid w:val="0A99994F"/>
    <w:rsid w:val="0AC1E337"/>
    <w:rsid w:val="0AD49D23"/>
    <w:rsid w:val="0BDE516F"/>
    <w:rsid w:val="0C445376"/>
    <w:rsid w:val="0C64CB2E"/>
    <w:rsid w:val="0D268017"/>
    <w:rsid w:val="0DFEF7D1"/>
    <w:rsid w:val="0E20A872"/>
    <w:rsid w:val="0E50F404"/>
    <w:rsid w:val="0F908FA2"/>
    <w:rsid w:val="116E389C"/>
    <w:rsid w:val="12031D8B"/>
    <w:rsid w:val="12487DD5"/>
    <w:rsid w:val="13BA9D20"/>
    <w:rsid w:val="142BEE13"/>
    <w:rsid w:val="146EB152"/>
    <w:rsid w:val="148F6F51"/>
    <w:rsid w:val="1510CD2B"/>
    <w:rsid w:val="15D67684"/>
    <w:rsid w:val="162D66DD"/>
    <w:rsid w:val="164D360F"/>
    <w:rsid w:val="16C17B93"/>
    <w:rsid w:val="16D25B6E"/>
    <w:rsid w:val="17D90C7E"/>
    <w:rsid w:val="18AFA654"/>
    <w:rsid w:val="18F03D41"/>
    <w:rsid w:val="190D66EE"/>
    <w:rsid w:val="1B39E3E4"/>
    <w:rsid w:val="1BB3625A"/>
    <w:rsid w:val="1BC8A81A"/>
    <w:rsid w:val="1C051933"/>
    <w:rsid w:val="1C2E3700"/>
    <w:rsid w:val="2010A464"/>
    <w:rsid w:val="20262034"/>
    <w:rsid w:val="202729FC"/>
    <w:rsid w:val="209A5803"/>
    <w:rsid w:val="20DA181E"/>
    <w:rsid w:val="22E971C6"/>
    <w:rsid w:val="22FB8845"/>
    <w:rsid w:val="2462F56C"/>
    <w:rsid w:val="24854227"/>
    <w:rsid w:val="25065696"/>
    <w:rsid w:val="273158DE"/>
    <w:rsid w:val="2840B0FE"/>
    <w:rsid w:val="28AB9A45"/>
    <w:rsid w:val="2A629977"/>
    <w:rsid w:val="2A8DEC14"/>
    <w:rsid w:val="2ACD1292"/>
    <w:rsid w:val="2C8BDED6"/>
    <w:rsid w:val="2CF09510"/>
    <w:rsid w:val="2D5CDAF9"/>
    <w:rsid w:val="2D9FE199"/>
    <w:rsid w:val="2E70D6CC"/>
    <w:rsid w:val="2F477EF4"/>
    <w:rsid w:val="30434B6A"/>
    <w:rsid w:val="30CDE923"/>
    <w:rsid w:val="31F656FF"/>
    <w:rsid w:val="327E26BF"/>
    <w:rsid w:val="333F8B83"/>
    <w:rsid w:val="336F76FE"/>
    <w:rsid w:val="35328E3F"/>
    <w:rsid w:val="362E0075"/>
    <w:rsid w:val="36AFDF31"/>
    <w:rsid w:val="38A48F31"/>
    <w:rsid w:val="38BAA11B"/>
    <w:rsid w:val="39C6DE75"/>
    <w:rsid w:val="3A032CCC"/>
    <w:rsid w:val="3AEA8591"/>
    <w:rsid w:val="3B1282C6"/>
    <w:rsid w:val="3B1F6D87"/>
    <w:rsid w:val="3B5FAC22"/>
    <w:rsid w:val="3C0F413B"/>
    <w:rsid w:val="3C82DF6A"/>
    <w:rsid w:val="3D388CE0"/>
    <w:rsid w:val="3D725CD3"/>
    <w:rsid w:val="3D7A127B"/>
    <w:rsid w:val="3DE50B53"/>
    <w:rsid w:val="41D61B14"/>
    <w:rsid w:val="41E36C63"/>
    <w:rsid w:val="4252EA7E"/>
    <w:rsid w:val="4274F8EA"/>
    <w:rsid w:val="42E5694C"/>
    <w:rsid w:val="4348916A"/>
    <w:rsid w:val="434BFA06"/>
    <w:rsid w:val="436EA9C1"/>
    <w:rsid w:val="44A8FB20"/>
    <w:rsid w:val="44D06486"/>
    <w:rsid w:val="451082D3"/>
    <w:rsid w:val="45968E76"/>
    <w:rsid w:val="4644CB81"/>
    <w:rsid w:val="47D6B61E"/>
    <w:rsid w:val="47D6CD44"/>
    <w:rsid w:val="47E09BE2"/>
    <w:rsid w:val="483459DE"/>
    <w:rsid w:val="483CB178"/>
    <w:rsid w:val="491B246E"/>
    <w:rsid w:val="491FDE87"/>
    <w:rsid w:val="4C6E8936"/>
    <w:rsid w:val="4CD895D6"/>
    <w:rsid w:val="4D01DBFF"/>
    <w:rsid w:val="4D396C3D"/>
    <w:rsid w:val="4F2D1DFC"/>
    <w:rsid w:val="4FB37A3C"/>
    <w:rsid w:val="50624F69"/>
    <w:rsid w:val="506A4A16"/>
    <w:rsid w:val="50E19338"/>
    <w:rsid w:val="52B035A5"/>
    <w:rsid w:val="5331A1B4"/>
    <w:rsid w:val="54582B87"/>
    <w:rsid w:val="553EA641"/>
    <w:rsid w:val="5612DFEB"/>
    <w:rsid w:val="567A1CD2"/>
    <w:rsid w:val="5749C4A8"/>
    <w:rsid w:val="57C42BB7"/>
    <w:rsid w:val="57EE6A24"/>
    <w:rsid w:val="5868494E"/>
    <w:rsid w:val="5873DFA9"/>
    <w:rsid w:val="58B72DE8"/>
    <w:rsid w:val="5A4F0F6E"/>
    <w:rsid w:val="5CCD3DFE"/>
    <w:rsid w:val="5CF4D071"/>
    <w:rsid w:val="5DA33F3C"/>
    <w:rsid w:val="5E11D9EB"/>
    <w:rsid w:val="5F51736D"/>
    <w:rsid w:val="5F68052C"/>
    <w:rsid w:val="609604A3"/>
    <w:rsid w:val="60AA79C2"/>
    <w:rsid w:val="6180FAA9"/>
    <w:rsid w:val="62FBDC0A"/>
    <w:rsid w:val="63AC913E"/>
    <w:rsid w:val="663A2B59"/>
    <w:rsid w:val="6732854E"/>
    <w:rsid w:val="674CA0D2"/>
    <w:rsid w:val="677ED43B"/>
    <w:rsid w:val="67CBF2E4"/>
    <w:rsid w:val="6916B94D"/>
    <w:rsid w:val="699936E9"/>
    <w:rsid w:val="6C888653"/>
    <w:rsid w:val="6CA21D5A"/>
    <w:rsid w:val="6CAEA3D5"/>
    <w:rsid w:val="6D29B6D6"/>
    <w:rsid w:val="6DC70055"/>
    <w:rsid w:val="6F035AE9"/>
    <w:rsid w:val="6F60AEF5"/>
    <w:rsid w:val="6F737607"/>
    <w:rsid w:val="6FAADDF7"/>
    <w:rsid w:val="704A8283"/>
    <w:rsid w:val="70E9FD4D"/>
    <w:rsid w:val="71B824CD"/>
    <w:rsid w:val="72433C85"/>
    <w:rsid w:val="73596D94"/>
    <w:rsid w:val="73704726"/>
    <w:rsid w:val="74283875"/>
    <w:rsid w:val="759C8950"/>
    <w:rsid w:val="76079E04"/>
    <w:rsid w:val="7635068D"/>
    <w:rsid w:val="76BAF9D9"/>
    <w:rsid w:val="7756D589"/>
    <w:rsid w:val="78CE9154"/>
    <w:rsid w:val="7A57EF0A"/>
    <w:rsid w:val="7A5C377C"/>
    <w:rsid w:val="7A962C90"/>
    <w:rsid w:val="7AE0075A"/>
    <w:rsid w:val="7B543AD5"/>
    <w:rsid w:val="7C1A21FD"/>
    <w:rsid w:val="7C47154B"/>
    <w:rsid w:val="7D265122"/>
    <w:rsid w:val="7DB5F25E"/>
    <w:rsid w:val="7E70E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942C"/>
  <w15:chartTrackingRefBased/>
  <w15:docId w15:val="{83EA5E84-AEBF-4E00-90D7-0E474782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9E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2F0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B49E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C5DE1"/>
    <w:pPr>
      <w:spacing w:after="0" w:line="240" w:lineRule="auto"/>
      <w:ind w:left="720"/>
      <w:contextualSpacing/>
    </w:pPr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7C7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E18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E82F0B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11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011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8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8/08/relationships/commentsExtensible" Target="commentsExtensible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microsoft.com/office/2011/relationships/people" Target="peop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fontTable" Target="fontTable.xml" Id="rId11" /><Relationship Type="http://schemas.openxmlformats.org/officeDocument/2006/relationships/comments" Target="comments.xml" Id="rId5" /><Relationship Type="http://schemas.openxmlformats.org/officeDocument/2006/relationships/webSettings" Target="webSettings.xml" Id="rId4" /><Relationship Type="http://schemas.openxmlformats.org/officeDocument/2006/relationships/hyperlink" Target="https://www.iec.ch/understanding-standards" TargetMode="External" Id="rId9" /><Relationship Type="http://schemas.openxmlformats.org/officeDocument/2006/relationships/hyperlink" Target="https://www.csagroup.org/wp-content/uploads/B651-18EN.pdf" TargetMode="External" Id="R09299386ff4040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Harding</dc:creator>
  <keywords/>
  <dc:description/>
  <lastModifiedBy>Eva Mueller</lastModifiedBy>
  <revision>220</revision>
  <dcterms:created xsi:type="dcterms:W3CDTF">2021-09-28T01:17:00.0000000Z</dcterms:created>
  <dcterms:modified xsi:type="dcterms:W3CDTF">2021-10-13T19:48:08.2045553Z</dcterms:modified>
</coreProperties>
</file>