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2515" w:rsidP="003F247C" w:rsidRDefault="00FE57C4" w14:paraId="1EF5D863" w14:textId="1DF8A117">
      <w:pPr>
        <w:pStyle w:val="Heading1"/>
      </w:pPr>
      <w:r>
        <w:t>3.1 Web Information</w:t>
      </w:r>
    </w:p>
    <w:p w:rsidR="15138B7C" w:rsidRDefault="15138B7C" w14:paraId="4323F9C5" w14:textId="4B4DAC9B">
      <w:pPr>
        <w:rPr>
          <w:del w:author="Eva Mueller" w:date="2021-11-23T14:26:00Z" w:id="0"/>
        </w:rPr>
      </w:pPr>
    </w:p>
    <w:p w:rsidR="00FE57C4" w:rsidRDefault="00CE50A8" w14:paraId="6648AA52" w14:textId="06FF0AB5">
      <w:r>
        <w:t xml:space="preserve">You </w:t>
      </w:r>
      <w:r w:rsidR="00B51AED">
        <w:t>probably already know that you can find lots of information on the web.</w:t>
      </w:r>
      <w:r w:rsidR="00FD2001">
        <w:t xml:space="preserve"> </w:t>
      </w:r>
      <w:commentRangeStart w:id="1"/>
      <w:r w:rsidR="00FD2001">
        <w:t xml:space="preserve">You’ve </w:t>
      </w:r>
      <w:r w:rsidR="00042E23">
        <w:t xml:space="preserve">also </w:t>
      </w:r>
      <w:r w:rsidR="00FD2001">
        <w:t>probably had the experience of looking up something on Google and finding millions or billions of search results.</w:t>
      </w:r>
      <w:commentRangeEnd w:id="1"/>
      <w:r>
        <w:commentReference w:id="1"/>
      </w:r>
      <w:r w:rsidR="00FD2001">
        <w:t xml:space="preserve"> </w:t>
      </w:r>
      <w:r w:rsidR="00D535AF">
        <w:t>How can you best take advantage of web search</w:t>
      </w:r>
      <w:r w:rsidR="44E0ADF1">
        <w:t>es</w:t>
      </w:r>
      <w:r w:rsidR="00D535AF">
        <w:t xml:space="preserve"> to find information for your research</w:t>
      </w:r>
      <w:r w:rsidR="00DA6094">
        <w:t xml:space="preserve"> without getting overwhe</w:t>
      </w:r>
      <w:r w:rsidR="00FF3234">
        <w:t xml:space="preserve">lmed by the amount of information that’s available? </w:t>
      </w:r>
      <w:r w:rsidR="00D535AF">
        <w:t xml:space="preserve"> </w:t>
      </w:r>
    </w:p>
    <w:p w:rsidR="001C083E" w:rsidRDefault="001C083E" w14:paraId="6C621707" w14:textId="63641E81">
      <w:r>
        <w:t xml:space="preserve">First, it’s important to have a good understanding of what you are looking for before you start searching. </w:t>
      </w:r>
      <w:r w:rsidR="00E93C49">
        <w:t xml:space="preserve">A research question that’s too broad </w:t>
      </w:r>
      <w:r w:rsidR="008A43F3">
        <w:t xml:space="preserve">can lead to an enormous number of search results, while a research question that’s too </w:t>
      </w:r>
      <w:r w:rsidR="00BD1907">
        <w:t>narrow</w:t>
      </w:r>
      <w:r w:rsidR="008A43F3">
        <w:t xml:space="preserve"> can mean that you don’t find very much information at all.</w:t>
      </w:r>
      <w:r w:rsidR="005B5521">
        <w:t xml:space="preserve"> For example</w:t>
      </w:r>
      <w:r w:rsidR="00644193">
        <w:t xml:space="preserve">, the question </w:t>
      </w:r>
      <w:r w:rsidRPr="681934F0" w:rsidR="00355D8E">
        <w:rPr>
          <w:highlight w:val="cyan"/>
        </w:rPr>
        <w:t>[display question]</w:t>
      </w:r>
      <w:r w:rsidR="00355D8E">
        <w:t xml:space="preserve"> </w:t>
      </w:r>
      <w:r w:rsidR="00644193">
        <w:t>“</w:t>
      </w:r>
      <w:r w:rsidR="00944BCF">
        <w:t xml:space="preserve">What are career prospects for engineers?” is quite broad, while a question like </w:t>
      </w:r>
      <w:r w:rsidRPr="681934F0" w:rsidR="00355D8E">
        <w:rPr>
          <w:highlight w:val="cyan"/>
        </w:rPr>
        <w:t>[display question]</w:t>
      </w:r>
      <w:r w:rsidR="00355D8E">
        <w:t xml:space="preserve"> </w:t>
      </w:r>
      <w:r w:rsidR="00944BCF">
        <w:t>“What are the career prospects for software engineers in Canada?” is better defined</w:t>
      </w:r>
      <w:r w:rsidR="2F33C349">
        <w:t xml:space="preserve"> as it provides limits around the specific </w:t>
      </w:r>
      <w:r w:rsidR="595EAC41">
        <w:t xml:space="preserve">area </w:t>
      </w:r>
      <w:r w:rsidR="2F33C349">
        <w:t>of engineering that you are interested in as well as a specific location to search for materials about</w:t>
      </w:r>
      <w:r w:rsidR="00944BCF">
        <w:t>.</w:t>
      </w:r>
      <w:r>
        <w:t xml:space="preserve"> </w:t>
      </w:r>
      <w:r w:rsidR="28CD2CE5">
        <w:t>A</w:t>
      </w:r>
      <w:r w:rsidR="00644B9A">
        <w:t xml:space="preserve"> well-defined research question will </w:t>
      </w:r>
      <w:r w:rsidR="00BF0088">
        <w:t>make it easier to choose effective search terms that help you focus your search</w:t>
      </w:r>
      <w:r w:rsidR="007579A4">
        <w:t xml:space="preserve"> so that your results are more relevant to your topic.</w:t>
      </w:r>
      <w:r w:rsidR="000B7CB1">
        <w:t xml:space="preserve"> It will also make it easier to decide wh</w:t>
      </w:r>
      <w:r w:rsidR="469E2780">
        <w:t>ich</w:t>
      </w:r>
      <w:r w:rsidR="000B7CB1">
        <w:t xml:space="preserve"> sources are worth </w:t>
      </w:r>
      <w:r w:rsidR="00D82B45">
        <w:t>reading</w:t>
      </w:r>
      <w:r w:rsidR="000B7CB1">
        <w:t xml:space="preserve"> and which are not going to be a good use of your </w:t>
      </w:r>
      <w:r w:rsidR="00D82B45">
        <w:t>time.</w:t>
      </w:r>
    </w:p>
    <w:p w:rsidR="006F1086" w:rsidP="006F1086" w:rsidRDefault="00326CCF" w14:paraId="36DFA009" w14:textId="5397D9A3">
      <w:r>
        <w:t xml:space="preserve">When you find a source, consider what type of </w:t>
      </w:r>
      <w:r w:rsidR="0037702A">
        <w:t>source it is.</w:t>
      </w:r>
      <w:r w:rsidR="00F36A56">
        <w:t xml:space="preserve"> Not everything is a web page</w:t>
      </w:r>
      <w:r w:rsidR="2FE52751">
        <w:t>.</w:t>
      </w:r>
      <w:r w:rsidR="555FD1E0">
        <w:t xml:space="preserve"> T</w:t>
      </w:r>
      <w:r w:rsidR="00F36A56">
        <w:t xml:space="preserve">here are lots of other types of information you can find </w:t>
      </w:r>
      <w:r w:rsidR="0037702A">
        <w:t xml:space="preserve">online, including lots of grey literature. </w:t>
      </w:r>
      <w:r w:rsidR="006F1086">
        <w:t xml:space="preserve">The term </w:t>
      </w:r>
      <w:r w:rsidRPr="000B0EA5" w:rsidR="000B0EA5">
        <w:rPr>
          <w:highlight w:val="cyan"/>
        </w:rPr>
        <w:t xml:space="preserve">[display </w:t>
      </w:r>
      <w:proofErr w:type="gramStart"/>
      <w:r w:rsidRPr="000B0EA5" w:rsidR="000B0EA5">
        <w:rPr>
          <w:highlight w:val="cyan"/>
        </w:rPr>
        <w:t>definition]</w:t>
      </w:r>
      <w:r w:rsidR="006F1086">
        <w:t>“</w:t>
      </w:r>
      <w:commentRangeStart w:id="2"/>
      <w:proofErr w:type="gramEnd"/>
      <w:r w:rsidR="006F1086">
        <w:t>grey literature” refers to literature published outside of traditional academic or commercial publishing venues. It includes things like technical reports, government reports, conference proceeding</w:t>
      </w:r>
      <w:r w:rsidR="0003084B">
        <w:t xml:space="preserve">s and </w:t>
      </w:r>
      <w:r w:rsidR="006F1086">
        <w:t>presentations, theses</w:t>
      </w:r>
      <w:r w:rsidR="00583CCE">
        <w:t>, and dissertations</w:t>
      </w:r>
      <w:r w:rsidR="006F1086">
        <w:t>.</w:t>
      </w:r>
      <w:commentRangeEnd w:id="2"/>
      <w:r>
        <w:commentReference w:id="2"/>
      </w:r>
      <w:r w:rsidR="006F1086">
        <w:t xml:space="preserve"> These are useful</w:t>
      </w:r>
      <w:r w:rsidR="00B41307">
        <w:t xml:space="preserve"> and important</w:t>
      </w:r>
      <w:r w:rsidR="006F1086">
        <w:t xml:space="preserve"> sources</w:t>
      </w:r>
      <w:r w:rsidR="0003084B">
        <w:t xml:space="preserve"> of information</w:t>
      </w:r>
      <w:r w:rsidR="006F1086">
        <w:t xml:space="preserve">, </w:t>
      </w:r>
      <w:r w:rsidR="00994141">
        <w:t>and many of them</w:t>
      </w:r>
      <w:r w:rsidR="00B43DF4">
        <w:t xml:space="preserve"> </w:t>
      </w:r>
      <w:r w:rsidR="00A62BE7">
        <w:t>are best found using a search engine.</w:t>
      </w:r>
      <w:r w:rsidR="000C2D23">
        <w:t xml:space="preserve"> When you encounter a source, think about what kind of information source you are looking at</w:t>
      </w:r>
      <w:r w:rsidR="597415B9">
        <w:t xml:space="preserve"> as</w:t>
      </w:r>
      <w:r w:rsidR="000C2D23">
        <w:t xml:space="preserve"> that will help you better understand what you are reading and how you might use it in your work. </w:t>
      </w:r>
    </w:p>
    <w:p w:rsidR="003B302A" w:rsidP="006F1086" w:rsidRDefault="003B302A" w14:paraId="4B8505A7" w14:textId="7E89DAE2">
      <w:r>
        <w:t>Finally, remember that</w:t>
      </w:r>
      <w:r w:rsidR="00862D17">
        <w:t xml:space="preserve"> not all information on the web is created equal. </w:t>
      </w:r>
      <w:r>
        <w:t xml:space="preserve">You </w:t>
      </w:r>
      <w:r w:rsidR="78D3A801">
        <w:t>need</w:t>
      </w:r>
      <w:r w:rsidR="00D351C3">
        <w:t xml:space="preserve"> to take a critical eye to the information you find </w:t>
      </w:r>
      <w:r w:rsidR="006B2C78">
        <w:t>and</w:t>
      </w:r>
      <w:r w:rsidR="00D351C3">
        <w:t xml:space="preserve"> ask </w:t>
      </w:r>
      <w:r>
        <w:t>yourself some</w:t>
      </w:r>
      <w:r w:rsidR="00D351C3">
        <w:t xml:space="preserve"> questions about every source before you </w:t>
      </w:r>
      <w:r w:rsidR="006B2C78">
        <w:t>decide if you should use</w:t>
      </w:r>
      <w:r w:rsidR="00D351C3">
        <w:t xml:space="preserve"> </w:t>
      </w:r>
      <w:r w:rsidR="009C1075">
        <w:t xml:space="preserve">it </w:t>
      </w:r>
      <w:r w:rsidR="00D351C3">
        <w:t>in your work</w:t>
      </w:r>
      <w:r w:rsidR="00B0624E">
        <w:t>.</w:t>
      </w:r>
      <w:r w:rsidR="00B62200">
        <w:t xml:space="preserve"> </w:t>
      </w:r>
      <w:r w:rsidR="00B0624E">
        <w:t xml:space="preserve"> This will help ensure that</w:t>
      </w:r>
      <w:r w:rsidR="00A66B99">
        <w:t xml:space="preserve"> you are using high-quality, credible evidence to inform your academic and professional work. </w:t>
      </w:r>
      <w:r w:rsidR="0089151D">
        <w:t>S</w:t>
      </w:r>
      <w:r w:rsidR="17480190">
        <w:t>trategies for searching for relevant information and strategies for evaluating information will be explored in more detail in the following videos.</w:t>
      </w:r>
    </w:p>
    <w:p w:rsidR="00CE50A8" w:rsidP="006C48AC" w:rsidRDefault="00CE50A8" w14:paraId="544CA252" w14:textId="0BDA04EA">
      <w:pPr>
        <w:pStyle w:val="Heading1"/>
      </w:pPr>
      <w:r>
        <w:t>3.</w:t>
      </w:r>
      <w:r w:rsidR="004D57D1">
        <w:t>2</w:t>
      </w:r>
      <w:r>
        <w:t xml:space="preserve"> Advanced web searching techniques </w:t>
      </w:r>
    </w:p>
    <w:p w:rsidR="000F34A5" w:rsidP="00D77FBB" w:rsidRDefault="00364C18" w14:paraId="103BE17D" w14:textId="77777777">
      <w:pPr>
        <w:rPr>
          <w:ins w:author="Jacob Krone" w:date="2021-12-09T12:37:00Z" w:id="3"/>
        </w:rPr>
      </w:pPr>
      <w:r>
        <w:t>Sometimes when you a</w:t>
      </w:r>
      <w:r w:rsidR="002D4CD6">
        <w:t>re using a search engine like Google to search</w:t>
      </w:r>
      <w:r>
        <w:t xml:space="preserve"> the web, you might find that the basic search isn’t precise enough to find what you need</w:t>
      </w:r>
      <w:r w:rsidR="002D4CD6">
        <w:t xml:space="preserve">. </w:t>
      </w:r>
      <w:r>
        <w:t>You might find that the results aren’t exactly what you were hoping f</w:t>
      </w:r>
      <w:r w:rsidR="00AA03A2">
        <w:t>or</w:t>
      </w:r>
      <w:r w:rsidR="002D4CD6">
        <w:t xml:space="preserve">, or that you </w:t>
      </w:r>
      <w:proofErr w:type="gramStart"/>
      <w:r w:rsidR="70D2E0F9">
        <w:t>have to</w:t>
      </w:r>
      <w:proofErr w:type="gramEnd"/>
      <w:r w:rsidR="002D4CD6">
        <w:t xml:space="preserve"> sift through a lot of </w:t>
      </w:r>
      <w:r w:rsidR="3846AE1B">
        <w:t xml:space="preserve">irrelevant </w:t>
      </w:r>
      <w:r w:rsidR="002D4CD6">
        <w:t>results</w:t>
      </w:r>
      <w:r w:rsidR="689FEA40">
        <w:t>.</w:t>
      </w:r>
      <w:r>
        <w:t xml:space="preserve"> In this video we will discuss some </w:t>
      </w:r>
      <w:r w:rsidR="00AA03A2">
        <w:t xml:space="preserve">advanced searching strategies to help you find sources on the web. </w:t>
      </w:r>
    </w:p>
    <w:p w:rsidR="00D77FBB" w:rsidP="00D77FBB" w:rsidRDefault="008751B6" w14:paraId="78989783" w14:textId="31A8FC51">
      <w:r>
        <w:t xml:space="preserve">We will focus on Google, but there are similar advanced search options available for other search engines like Bing, Yahoo, and DuckDuckGo. If you use one of these, you can try </w:t>
      </w:r>
      <w:commentRangeStart w:id="4"/>
      <w:commentRangeStart w:id="5"/>
      <w:commentRangeStart w:id="6"/>
      <w:r>
        <w:t xml:space="preserve">searching </w:t>
      </w:r>
      <w:r w:rsidR="007E544C">
        <w:t xml:space="preserve">for the name of the search engine and the phrase “advanced search” </w:t>
      </w:r>
      <w:r w:rsidR="007A224D">
        <w:t xml:space="preserve">in your preferred search engine </w:t>
      </w:r>
      <w:r w:rsidR="007E544C">
        <w:t>to learn more</w:t>
      </w:r>
      <w:commentRangeEnd w:id="4"/>
      <w:r w:rsidR="00364C18">
        <w:rPr>
          <w:rStyle w:val="CommentReference"/>
        </w:rPr>
        <w:commentReference w:id="4"/>
      </w:r>
      <w:commentRangeEnd w:id="5"/>
      <w:r w:rsidR="00364C18">
        <w:rPr>
          <w:rStyle w:val="CommentReference"/>
        </w:rPr>
        <w:commentReference w:id="5"/>
      </w:r>
      <w:commentRangeEnd w:id="6"/>
      <w:r w:rsidR="00364C18">
        <w:rPr>
          <w:rStyle w:val="CommentReference"/>
        </w:rPr>
        <w:commentReference w:id="6"/>
      </w:r>
      <w:r w:rsidR="007E544C">
        <w:t xml:space="preserve">. </w:t>
      </w:r>
    </w:p>
    <w:p w:rsidR="00D05716" w:rsidP="00D77FBB" w:rsidRDefault="00BF4894" w14:paraId="402BA850" w14:textId="5BDE4360" w14:noSpellErr="1">
      <w:r w:rsidR="00BF4894">
        <w:rPr/>
        <w:t xml:space="preserve">A great tool for creating a more precise search is the Google Advanced Search. You can access this at </w:t>
      </w:r>
      <w:hyperlink r:id="Refe6ce912bfa47e9">
        <w:r w:rsidRPr="73BC0B4B" w:rsidR="00C15D77">
          <w:rPr>
            <w:rStyle w:val="Hyperlink"/>
            <w:highlight w:val="yellow"/>
            <w:rPrChange w:author="Eva Mueller" w:date="2021-12-16T17:51:20.845Z" w:id="86288058">
              <w:rPr>
                <w:rStyle w:val="Hyperlink"/>
              </w:rPr>
            </w:rPrChange>
          </w:rPr>
          <w:t>google.ca/advanced_search</w:t>
        </w:r>
      </w:hyperlink>
      <w:r w:rsidR="00C15D77">
        <w:rPr/>
        <w:t>.</w:t>
      </w:r>
      <w:r w:rsidR="005E57B0">
        <w:rPr/>
        <w:t xml:space="preserve"> </w:t>
      </w:r>
      <w:r w:rsidRPr="73BC0B4B" w:rsidR="004D57D1">
        <w:rPr>
          <w:highlight w:val="cyan"/>
        </w:rPr>
        <w:t>[Show</w:t>
      </w:r>
      <w:r w:rsidRPr="73BC0B4B" w:rsidR="009A148E">
        <w:rPr>
          <w:highlight w:val="cyan"/>
        </w:rPr>
        <w:t xml:space="preserve"> “Find pages with</w:t>
      </w:r>
      <w:r w:rsidRPr="73BC0B4B" w:rsidR="00CE7A68">
        <w:rPr>
          <w:highlight w:val="cyan"/>
        </w:rPr>
        <w:t>…</w:t>
      </w:r>
      <w:r w:rsidRPr="73BC0B4B" w:rsidR="009A148E">
        <w:rPr>
          <w:highlight w:val="cyan"/>
        </w:rPr>
        <w:t xml:space="preserve">” section on </w:t>
      </w:r>
      <w:hyperlink r:id="R058c71c75ad340d2">
        <w:r w:rsidRPr="73BC0B4B" w:rsidR="009A148E">
          <w:rPr>
            <w:rStyle w:val="Hyperlink"/>
            <w:highlight w:val="cyan"/>
          </w:rPr>
          <w:t>https://www.google.ca/advanced_search</w:t>
        </w:r>
      </w:hyperlink>
      <w:r w:rsidRPr="73BC0B4B" w:rsidR="009A148E">
        <w:rPr>
          <w:highlight w:val="cyan"/>
        </w:rPr>
        <w:t>]</w:t>
      </w:r>
      <w:r w:rsidR="009A148E">
        <w:rPr/>
        <w:t xml:space="preserve"> </w:t>
      </w:r>
      <w:r w:rsidR="004D57D1">
        <w:rPr/>
        <w:t xml:space="preserve"> </w:t>
      </w:r>
      <w:r w:rsidR="005E57B0">
        <w:rPr/>
        <w:t xml:space="preserve">Here you can tell Google </w:t>
      </w:r>
      <w:r w:rsidR="00D71D67">
        <w:rPr/>
        <w:t>exactly what it is you are looking for</w:t>
      </w:r>
      <w:r w:rsidR="001B0459">
        <w:rPr/>
        <w:t xml:space="preserve"> </w:t>
      </w:r>
      <w:r w:rsidR="001B0459">
        <w:rPr/>
        <w:t>and specify how it should treat your keywords</w:t>
      </w:r>
      <w:r w:rsidR="00D71D67">
        <w:rPr/>
        <w:t xml:space="preserve">. </w:t>
      </w:r>
      <w:r w:rsidR="001B0459">
        <w:rPr/>
        <w:t>For example, y</w:t>
      </w:r>
      <w:r w:rsidR="00D71D67">
        <w:rPr/>
        <w:t>ou can search for an exact phrase</w:t>
      </w:r>
      <w:r w:rsidR="00AF1B11">
        <w:rPr/>
        <w:t>. To do this, the search engine will put your keywords in quotes. You could search for</w:t>
      </w:r>
      <w:r w:rsidR="00E22FAB">
        <w:rPr/>
        <w:t xml:space="preserve"> the exact phrase</w:t>
      </w:r>
      <w:commentRangeStart w:id="8"/>
      <w:r w:rsidR="00E22FAB">
        <w:rPr/>
        <w:t xml:space="preserve"> </w:t>
      </w:r>
      <w:r w:rsidRPr="73BC0B4B" w:rsidR="00020256">
        <w:rPr>
          <w:highlight w:val="cyan"/>
        </w:rPr>
        <w:t xml:space="preserve">[type </w:t>
      </w:r>
      <w:r w:rsidRPr="73BC0B4B" w:rsidR="00020256">
        <w:rPr>
          <w:b w:val="1"/>
          <w:bCs w:val="1"/>
          <w:highlight w:val="cyan"/>
        </w:rPr>
        <w:t xml:space="preserve">software engineering </w:t>
      </w:r>
      <w:r w:rsidRPr="73BC0B4B" w:rsidR="00020256">
        <w:rPr>
          <w:highlight w:val="cyan"/>
        </w:rPr>
        <w:t xml:space="preserve">in </w:t>
      </w:r>
      <w:r w:rsidRPr="73BC0B4B" w:rsidR="00C03582">
        <w:rPr>
          <w:highlight w:val="cyan"/>
        </w:rPr>
        <w:t xml:space="preserve">“this exact word or </w:t>
      </w:r>
      <w:r w:rsidRPr="73BC0B4B" w:rsidR="00020256">
        <w:rPr>
          <w:highlight w:val="cyan"/>
        </w:rPr>
        <w:t>phrase</w:t>
      </w:r>
      <w:r w:rsidRPr="73BC0B4B" w:rsidR="00C03582">
        <w:rPr>
          <w:highlight w:val="cyan"/>
        </w:rPr>
        <w:t>”</w:t>
      </w:r>
      <w:r w:rsidRPr="73BC0B4B" w:rsidR="00020256">
        <w:rPr>
          <w:highlight w:val="cyan"/>
        </w:rPr>
        <w:t xml:space="preserve"> box]</w:t>
      </w:r>
      <w:r w:rsidR="00C03582">
        <w:rPr/>
        <w:t xml:space="preserve"> </w:t>
      </w:r>
      <w:r w:rsidR="00E22FAB">
        <w:rPr/>
        <w:t>“</w:t>
      </w:r>
      <w:r w:rsidR="00CD0249">
        <w:rPr/>
        <w:t>software engineering”</w:t>
      </w:r>
      <w:r w:rsidR="00E22FAB">
        <w:rPr/>
        <w:t>,</w:t>
      </w:r>
      <w:commentRangeEnd w:id="8"/>
      <w:r>
        <w:rPr>
          <w:rStyle w:val="CommentReference"/>
        </w:rPr>
        <w:commentReference w:id="8"/>
      </w:r>
      <w:r w:rsidR="00E22FAB">
        <w:rPr/>
        <w:t xml:space="preserve"> which would find </w:t>
      </w:r>
      <w:r w:rsidR="00D05716">
        <w:rPr/>
        <w:t>webpages that include the phrase “</w:t>
      </w:r>
      <w:r w:rsidR="00CD0249">
        <w:rPr/>
        <w:t>software engineering”</w:t>
      </w:r>
      <w:r w:rsidR="00D05716">
        <w:rPr/>
        <w:t>, but not webpages that include the word “</w:t>
      </w:r>
      <w:r w:rsidR="00CD0249">
        <w:rPr/>
        <w:t>software</w:t>
      </w:r>
      <w:r w:rsidR="00706378">
        <w:rPr/>
        <w:t>”</w:t>
      </w:r>
      <w:r w:rsidR="00D05716">
        <w:rPr/>
        <w:t xml:space="preserve"> and the word “</w:t>
      </w:r>
      <w:r w:rsidR="00CD0249">
        <w:rPr/>
        <w:t>engineering”</w:t>
      </w:r>
      <w:r w:rsidR="00D05716">
        <w:rPr/>
        <w:t xml:space="preserve"> separately. You can also</w:t>
      </w:r>
      <w:r w:rsidR="00F62E9B">
        <w:rPr/>
        <w:t xml:space="preserve"> search for any of the words in a </w:t>
      </w:r>
      <w:r w:rsidR="00C510D7">
        <w:rPr/>
        <w:t>list or</w:t>
      </w:r>
      <w:r w:rsidR="00F62E9B">
        <w:rPr/>
        <w:t xml:space="preserve"> </w:t>
      </w:r>
      <w:r w:rsidR="005E0EE6">
        <w:rPr/>
        <w:t xml:space="preserve">indicate which words you don’t want to see in your search results. </w:t>
      </w:r>
    </w:p>
    <w:p w:rsidR="00A00532" w:rsidP="00D77FBB" w:rsidRDefault="00567F79" w14:paraId="18DF6F87" w14:textId="52C6E81A">
      <w:r w:rsidRPr="009A148E">
        <w:rPr>
          <w:highlight w:val="cyan"/>
        </w:rPr>
        <w:t>[Show “</w:t>
      </w:r>
      <w:r>
        <w:rPr>
          <w:highlight w:val="cyan"/>
        </w:rPr>
        <w:t>Then narrow your results by</w:t>
      </w:r>
      <w:r w:rsidR="00CE7A68">
        <w:rPr>
          <w:highlight w:val="cyan"/>
        </w:rPr>
        <w:t>…</w:t>
      </w:r>
      <w:r w:rsidRPr="009A148E">
        <w:rPr>
          <w:highlight w:val="cyan"/>
        </w:rPr>
        <w:t xml:space="preserve">” section on </w:t>
      </w:r>
      <w:hyperlink w:history="1" r:id="rId11">
        <w:r w:rsidRPr="009A148E">
          <w:rPr>
            <w:rStyle w:val="Hyperlink"/>
            <w:highlight w:val="cyan"/>
          </w:rPr>
          <w:t>https://www.google.ca/advanced_search</w:t>
        </w:r>
      </w:hyperlink>
      <w:r w:rsidRPr="009A148E">
        <w:rPr>
          <w:highlight w:val="cyan"/>
        </w:rPr>
        <w:t>]</w:t>
      </w:r>
      <w:r>
        <w:t xml:space="preserve">  </w:t>
      </w:r>
      <w:r w:rsidR="00D05716">
        <w:t>There are filters available</w:t>
      </w:r>
      <w:r w:rsidR="005E0EE6">
        <w:t xml:space="preserve"> to narrow your search results </w:t>
      </w:r>
      <w:r w:rsidR="00D05716">
        <w:t>by criteria such as</w:t>
      </w:r>
      <w:r w:rsidR="005E0EE6">
        <w:t xml:space="preserve"> </w:t>
      </w:r>
      <w:r w:rsidR="004E2498">
        <w:t xml:space="preserve">language, region, last update, site or domain, </w:t>
      </w:r>
      <w:r w:rsidR="00A00532">
        <w:t xml:space="preserve">and file type. </w:t>
      </w:r>
      <w:r w:rsidR="00D05716">
        <w:t>We might only want to see results that were published in English</w:t>
      </w:r>
      <w:r w:rsidR="00E92D21">
        <w:t xml:space="preserve">, or published in Canada, or </w:t>
      </w:r>
      <w:r w:rsidR="006720B9">
        <w:t>last updated in the past month. There is also an option to specify a particular</w:t>
      </w:r>
      <w:r w:rsidR="009738B8">
        <w:t xml:space="preserve"> site, such as mcmaster.ca, or a particular domain, such as .ca or .gov. These</w:t>
      </w:r>
      <w:r w:rsidR="006F2A12">
        <w:t xml:space="preserve"> filters can help you to</w:t>
      </w:r>
      <w:r w:rsidR="009738B8">
        <w:t xml:space="preserve"> </w:t>
      </w:r>
      <w:r w:rsidR="00AE6304">
        <w:t xml:space="preserve">focus your search. </w:t>
      </w:r>
    </w:p>
    <w:p w:rsidR="00AA03A2" w:rsidP="00D77FBB" w:rsidRDefault="00A00532" w14:paraId="26180694" w14:textId="1E870415">
      <w:r>
        <w:t xml:space="preserve">Let’s try using Google Advanced Search to look </w:t>
      </w:r>
      <w:r w:rsidR="00E137EF">
        <w:t xml:space="preserve">for information about </w:t>
      </w:r>
      <w:r w:rsidR="000A6799">
        <w:t xml:space="preserve">careers in </w:t>
      </w:r>
      <w:r w:rsidR="00C3636A">
        <w:t xml:space="preserve">software engineering. </w:t>
      </w:r>
      <w:r w:rsidRPr="001828DA" w:rsidR="006001EE">
        <w:rPr>
          <w:highlight w:val="cyan"/>
        </w:rPr>
        <w:t>[</w:t>
      </w:r>
      <w:r w:rsidRPr="001828DA" w:rsidR="001828DA">
        <w:rPr>
          <w:highlight w:val="cyan"/>
        </w:rPr>
        <w:t>enter</w:t>
      </w:r>
      <w:r w:rsidRPr="001828DA" w:rsidR="00BE7DCA">
        <w:rPr>
          <w:highlight w:val="cyan"/>
        </w:rPr>
        <w:t xml:space="preserve"> the word </w:t>
      </w:r>
      <w:r w:rsidRPr="001828DA" w:rsidR="00BE7DCA">
        <w:rPr>
          <w:b/>
          <w:bCs/>
          <w:highlight w:val="cyan"/>
        </w:rPr>
        <w:t xml:space="preserve">careers </w:t>
      </w:r>
      <w:r w:rsidRPr="001828DA" w:rsidR="00BE7DCA">
        <w:rPr>
          <w:highlight w:val="cyan"/>
        </w:rPr>
        <w:t xml:space="preserve">in the “all these words field”, and </w:t>
      </w:r>
      <w:r w:rsidRPr="001828DA" w:rsidR="00BE7DCA">
        <w:rPr>
          <w:b/>
          <w:bCs/>
          <w:highlight w:val="cyan"/>
        </w:rPr>
        <w:t xml:space="preserve">software engineering </w:t>
      </w:r>
      <w:r w:rsidRPr="001828DA" w:rsidR="001828DA">
        <w:rPr>
          <w:highlight w:val="cyan"/>
        </w:rPr>
        <w:t>in the “this exact word or phrase” field]</w:t>
      </w:r>
      <w:r w:rsidR="006001EE">
        <w:t xml:space="preserve"> </w:t>
      </w:r>
      <w:r w:rsidR="00204B67">
        <w:t xml:space="preserve">We’ll search for the term “software engineering” as a phrase. </w:t>
      </w:r>
      <w:r w:rsidR="00C3636A">
        <w:t>We can limit our results to just those published in Canada</w:t>
      </w:r>
      <w:r w:rsidR="00334000">
        <w:t xml:space="preserve"> </w:t>
      </w:r>
      <w:r w:rsidRPr="00334000" w:rsidR="00334000">
        <w:rPr>
          <w:highlight w:val="cyan"/>
        </w:rPr>
        <w:t xml:space="preserve">[choose </w:t>
      </w:r>
      <w:r w:rsidRPr="00334000" w:rsidR="00334000">
        <w:rPr>
          <w:b/>
          <w:bCs/>
          <w:highlight w:val="cyan"/>
        </w:rPr>
        <w:t>region: Canada</w:t>
      </w:r>
      <w:r w:rsidRPr="00334000" w:rsidR="00334000">
        <w:rPr>
          <w:highlight w:val="cyan"/>
        </w:rPr>
        <w:t>]</w:t>
      </w:r>
      <w:r w:rsidR="00C3636A">
        <w:t xml:space="preserve">, to help us better understand opportunities within Canada. </w:t>
      </w:r>
      <w:r w:rsidR="00CE7A68">
        <w:t xml:space="preserve"> </w:t>
      </w:r>
      <w:r w:rsidRPr="00873574" w:rsidR="00334000">
        <w:rPr>
          <w:highlight w:val="cyan"/>
        </w:rPr>
        <w:t>[show results</w:t>
      </w:r>
      <w:r w:rsidRPr="00873574" w:rsidR="000941B4">
        <w:rPr>
          <w:highlight w:val="cyan"/>
        </w:rPr>
        <w:t xml:space="preserve">, skip past </w:t>
      </w:r>
      <w:r w:rsidRPr="00873574" w:rsidR="00873574">
        <w:rPr>
          <w:highlight w:val="cyan"/>
        </w:rPr>
        <w:t>the “Jobs” list]</w:t>
      </w:r>
      <w:r w:rsidR="00873574">
        <w:t xml:space="preserve"> </w:t>
      </w:r>
      <w:r w:rsidR="00AA6DB3">
        <w:t xml:space="preserve">The search results show information from different Canadian organizations, including job sites, universities offering software engineering programs, and companies that are interested in hiring software engineers. </w:t>
      </w:r>
    </w:p>
    <w:p w:rsidR="00231450" w:rsidP="00D77FBB" w:rsidRDefault="00231450" w14:paraId="266F143F" w14:textId="2D1E839E">
      <w:r>
        <w:t xml:space="preserve">Next time you’re using a search engine, consider </w:t>
      </w:r>
      <w:r w:rsidR="726B5602">
        <w:t>using</w:t>
      </w:r>
      <w:r w:rsidR="00873574">
        <w:t xml:space="preserve"> </w:t>
      </w:r>
      <w:r>
        <w:t xml:space="preserve">some advanced search strategies </w:t>
      </w:r>
      <w:r w:rsidR="00873574">
        <w:t xml:space="preserve">to </w:t>
      </w:r>
      <w:r>
        <w:t xml:space="preserve">help you </w:t>
      </w:r>
      <w:r w:rsidR="009F015B">
        <w:t>find the information you want</w:t>
      </w:r>
      <w:r w:rsidR="00873574">
        <w:t xml:space="preserve"> more efficiently.</w:t>
      </w:r>
      <w:r w:rsidR="0B71819A">
        <w:t xml:space="preserve"> It’ll </w:t>
      </w:r>
      <w:proofErr w:type="gramStart"/>
      <w:r w:rsidR="0B71819A">
        <w:t>definitely be</w:t>
      </w:r>
      <w:proofErr w:type="gramEnd"/>
      <w:r w:rsidR="0B71819A">
        <w:t xml:space="preserve"> worth your time!</w:t>
      </w:r>
    </w:p>
    <w:p w:rsidR="004D57D1" w:rsidP="004D57D1" w:rsidRDefault="004D57D1" w14:paraId="1581E267" w14:textId="77777777">
      <w:pPr>
        <w:pStyle w:val="Heading1"/>
      </w:pPr>
      <w:r>
        <w:t>3.3 Evaluating web information</w:t>
      </w:r>
    </w:p>
    <w:p w:rsidR="004D57D1" w:rsidP="004D57D1" w:rsidRDefault="004D57D1" w14:paraId="32D75552" w14:textId="71DD6A37">
      <w:r>
        <w:t xml:space="preserve">An important part of </w:t>
      </w:r>
      <w:r w:rsidR="000B6674">
        <w:t>being a researcher</w:t>
      </w:r>
      <w:r>
        <w:t xml:space="preserve"> is being able to evaluate sources and use those that provide accurate and credible information. We’re going to talk about five criteria for evaluating information: </w:t>
      </w:r>
      <w:r w:rsidRPr="00573309" w:rsidR="00573309">
        <w:rPr>
          <w:highlight w:val="cyan"/>
        </w:rPr>
        <w:t>[display the five criteria, highlight first letter of each]</w:t>
      </w:r>
      <w:r w:rsidR="00573309">
        <w:t xml:space="preserve"> </w:t>
      </w:r>
      <w:r>
        <w:t xml:space="preserve">relevance, authority, date, appearance, and reason. Together these criteria make up what’s known as the RADAR framework. These are important things to consider for any source you’re looking at, and especially important for information you find online because there is such a range of quality of information available on the web.  </w:t>
      </w:r>
    </w:p>
    <w:p w:rsidRPr="00312A5E" w:rsidR="004D57D1" w:rsidP="004D57D1" w:rsidRDefault="004D57D1" w14:paraId="09F104B5" w14:textId="091C53B2">
      <w:r>
        <w:t xml:space="preserve">We’ll start with </w:t>
      </w:r>
      <w:r w:rsidRPr="681934F0">
        <w:rPr>
          <w:b/>
          <w:bCs/>
        </w:rPr>
        <w:t>relevance</w:t>
      </w:r>
      <w:r>
        <w:t xml:space="preserve">. First, you’ll want to make sure that a source is relevant to your research. </w:t>
      </w:r>
      <w:r w:rsidR="1E7D9A17">
        <w:t xml:space="preserve">In other words, </w:t>
      </w:r>
      <w:r w:rsidR="67B7B7AC">
        <w:t>d</w:t>
      </w:r>
      <w:r>
        <w:t xml:space="preserve">oes it help answer your research question or address the problem you are trying to solve? Is it at an appropriate level for the academic work you are trying to do? </w:t>
      </w:r>
    </w:p>
    <w:p w:rsidR="004D57D1" w:rsidP="004D57D1" w:rsidRDefault="004D57D1" w14:paraId="7E4E4607" w14:textId="10A3E3AB">
      <w:r>
        <w:t xml:space="preserve">Next is </w:t>
      </w:r>
      <w:r w:rsidRPr="681934F0">
        <w:rPr>
          <w:b/>
          <w:bCs/>
        </w:rPr>
        <w:t>authority</w:t>
      </w:r>
      <w:r>
        <w:t xml:space="preserve">. Consider the author of the source. Who created the source and what are their credentials? If you’re not sure, take a minute to </w:t>
      </w:r>
      <w:r w:rsidR="7F6AF6A9">
        <w:t>g</w:t>
      </w:r>
      <w:r>
        <w:t xml:space="preserve">oogle the author and find out a bit more about them. Do they have education or experience that provides them with expertise on the topic that they’re writing about? Is the author affiliated with an institution, business, or other organization? What is the author’s point of view? Having a point of view doesn’t necessarily mean that an author is untrustworthy, but it can be an important factor to consider when you’re deciding if you’ll use a source. </w:t>
      </w:r>
    </w:p>
    <w:p w:rsidR="004D57D1" w:rsidP="004D57D1" w:rsidRDefault="004D57D1" w14:paraId="1BE1762D" w14:textId="7A61DF80">
      <w:r>
        <w:t xml:space="preserve">Now let’s look at the </w:t>
      </w:r>
      <w:r w:rsidRPr="681934F0">
        <w:rPr>
          <w:b/>
          <w:bCs/>
        </w:rPr>
        <w:t>date</w:t>
      </w:r>
      <w:r>
        <w:t xml:space="preserve">. It’s often easy to find out when a source was created or published, and in general, current sources are good. But how current your sources need to be really </w:t>
      </w:r>
      <w:proofErr w:type="gramStart"/>
      <w:r>
        <w:t>depends</w:t>
      </w:r>
      <w:proofErr w:type="gramEnd"/>
      <w:r>
        <w:t>. Obviously</w:t>
      </w:r>
      <w:r w:rsidR="6521E0CC">
        <w:t>,</w:t>
      </w:r>
      <w:r>
        <w:t xml:space="preserve"> if you are looking for the state of the art or the latest technology, you’ll want to include some recent sources since technology can evolve rapidly.</w:t>
      </w:r>
      <w:r w:rsidR="1CB8FD20">
        <w:t xml:space="preserve"> However,</w:t>
      </w:r>
      <w:r>
        <w:t xml:space="preserve"> in some contexts, it makes sense to use a source </w:t>
      </w:r>
      <w:r>
        <w:lastRenderedPageBreak/>
        <w:t xml:space="preserve">that’s 10, 20, or 30 years old. When you’re deciding if a source is current enough, think about the information that you’re planning to use. Is this information still current or is it likely that this information has changed since the source was published? </w:t>
      </w:r>
    </w:p>
    <w:p w:rsidRPr="00BC30F0" w:rsidR="004D57D1" w:rsidP="004D57D1" w:rsidRDefault="004D57D1" w14:paraId="337F6B19" w14:textId="442C2705">
      <w:r>
        <w:t xml:space="preserve">Next is </w:t>
      </w:r>
      <w:r w:rsidRPr="681934F0">
        <w:rPr>
          <w:b/>
          <w:bCs/>
        </w:rPr>
        <w:t>appearance</w:t>
      </w:r>
      <w:r>
        <w:t xml:space="preserve">. Consider what the appearance of the source tells you about what kind of source you have. Is this a journal article? A website? A government </w:t>
      </w:r>
      <w:proofErr w:type="gramStart"/>
      <w:r>
        <w:t>report</w:t>
      </w:r>
      <w:proofErr w:type="gramEnd"/>
      <w:r>
        <w:t xml:space="preserve">? Does the source appear to be intended for a scholarly audience or for a general audience? You might be able to tell this from the type of language that is used, the use of images, and the presence of advertisements. And of course, does the source </w:t>
      </w:r>
      <w:r w:rsidR="00AA74DD">
        <w:t>include citations?</w:t>
      </w:r>
      <w:r>
        <w:t xml:space="preserve"> Citing sources is a</w:t>
      </w:r>
      <w:r w:rsidR="5723E46F">
        <w:t>n effective</w:t>
      </w:r>
      <w:r>
        <w:t xml:space="preserve"> way for an author to show where their claims are coming from and that they are based in evidence. Are their references appropriate and credible? </w:t>
      </w:r>
    </w:p>
    <w:p w:rsidR="004D57D1" w:rsidP="004D57D1" w:rsidRDefault="004D57D1" w14:paraId="3A3C7440" w14:textId="29F5814E">
      <w:r>
        <w:t>Finally, we have the</w:t>
      </w:r>
      <w:r w:rsidRPr="541E6AC8">
        <w:rPr>
          <w:b/>
          <w:bCs/>
        </w:rPr>
        <w:t xml:space="preserve"> </w:t>
      </w:r>
      <w:commentRangeStart w:id="9"/>
      <w:r w:rsidRPr="541E6AC8">
        <w:rPr>
          <w:b/>
          <w:bCs/>
        </w:rPr>
        <w:t>reason</w:t>
      </w:r>
      <w:commentRangeEnd w:id="9"/>
      <w:r>
        <w:rPr>
          <w:rStyle w:val="CommentReference"/>
        </w:rPr>
        <w:commentReference w:id="9"/>
      </w:r>
      <w:r w:rsidRPr="541E6AC8">
        <w:rPr>
          <w:b/>
          <w:bCs/>
        </w:rPr>
        <w:t xml:space="preserve"> </w:t>
      </w:r>
      <w:r>
        <w:t xml:space="preserve">that the information was created and published. Consider both why the source was created and who it was created for. </w:t>
      </w:r>
      <w:r w:rsidR="00F74DE0">
        <w:t>Was it</w:t>
      </w:r>
      <w:r>
        <w:t xml:space="preserve"> created to communicate results of a study to academic researchers</w:t>
      </w:r>
      <w:r w:rsidR="00F74DE0">
        <w:t>? Was it created to</w:t>
      </w:r>
      <w:r>
        <w:t xml:space="preserve"> inform the public about a topic</w:t>
      </w:r>
      <w:r w:rsidR="00F74DE0">
        <w:t>?</w:t>
      </w:r>
      <w:r>
        <w:t xml:space="preserve"> </w:t>
      </w:r>
      <w:r w:rsidR="00F74DE0">
        <w:t xml:space="preserve">Is </w:t>
      </w:r>
      <w:r w:rsidR="00CA3BCA">
        <w:t>the author</w:t>
      </w:r>
      <w:r w:rsidR="00F74DE0">
        <w:t xml:space="preserve"> trying </w:t>
      </w:r>
      <w:r w:rsidR="00571635">
        <w:t>to persuade</w:t>
      </w:r>
      <w:r>
        <w:t xml:space="preserve"> readers of the</w:t>
      </w:r>
      <w:r w:rsidR="00CA3BCA">
        <w:t>ir</w:t>
      </w:r>
      <w:r>
        <w:t xml:space="preserve"> point of view or to motivate readers to do something</w:t>
      </w:r>
      <w:r w:rsidR="00F74DE0">
        <w:t xml:space="preserve">? Or is </w:t>
      </w:r>
      <w:r w:rsidR="00CA3BCA">
        <w:t>the author just trying</w:t>
      </w:r>
      <w:r w:rsidR="00F74DE0">
        <w:t xml:space="preserve"> to entertain?</w:t>
      </w:r>
      <w:r>
        <w:t xml:space="preserve"> Make sure you consider what the source is trying to achieve. </w:t>
      </w:r>
    </w:p>
    <w:p w:rsidR="00815A17" w:rsidP="004D57D1" w:rsidRDefault="07F966AE" w14:paraId="5FAB3C5A" w14:textId="5314C6D3">
      <w:r>
        <w:t>To summarize,</w:t>
      </w:r>
      <w:r w:rsidR="004D57D1">
        <w:t xml:space="preserve"> the five criteria that can help you with evaluating sources are: Relevance, Authority, Date, Appearance, and Reason</w:t>
      </w:r>
      <w:r w:rsidR="16E1C7F5">
        <w:t xml:space="preserve"> (RADAR)</w:t>
      </w:r>
      <w:r w:rsidR="004D57D1">
        <w:t xml:space="preserve">. </w:t>
      </w:r>
      <w:r w:rsidR="165075CB">
        <w:t xml:space="preserve">Now </w:t>
      </w:r>
      <w:r w:rsidR="4E940E45">
        <w:t>l</w:t>
      </w:r>
      <w:r w:rsidR="004D57D1">
        <w:t xml:space="preserve">et’s practice evaluating a source using the criteria. </w:t>
      </w:r>
    </w:p>
    <w:p w:rsidR="004D57D1" w:rsidP="004D57D1" w:rsidRDefault="00E71781" w14:paraId="3C4490BE" w14:textId="0F558A67">
      <w:r>
        <w:t xml:space="preserve">Imagine we are trying to answer the research question “What are the career prospects for software engineers in Canada?” and we’ve found a source entitled “Computer Software Engineer in Canada”. </w:t>
      </w:r>
      <w:r w:rsidR="004D57D1">
        <w:t xml:space="preserve"> </w:t>
      </w:r>
    </w:p>
    <w:p w:rsidR="004D57D1" w:rsidP="00465A0C" w:rsidRDefault="001B375F" w14:paraId="2D71AC88" w14:textId="00DA7782">
      <w:r w:rsidRPr="13F85D35">
        <w:rPr>
          <w:highlight w:val="cyan"/>
        </w:rPr>
        <w:t xml:space="preserve">[show webpage at </w:t>
      </w:r>
      <w:hyperlink r:id="rId12">
        <w:r w:rsidRPr="13F85D35">
          <w:rPr>
            <w:rStyle w:val="Hyperlink"/>
            <w:highlight w:val="cyan"/>
          </w:rPr>
          <w:t>https://www.jobbank.gc.ca/marketreport/outlook-occupation/5485/ca</w:t>
        </w:r>
      </w:hyperlink>
      <w:r w:rsidRPr="13F85D35">
        <w:rPr>
          <w:highlight w:val="cyan"/>
        </w:rPr>
        <w:t>]</w:t>
      </w:r>
      <w:r>
        <w:t xml:space="preserve"> </w:t>
      </w:r>
      <w:r w:rsidR="00465A0C">
        <w:t xml:space="preserve">The first thing we consider in the RADAR framework is </w:t>
      </w:r>
      <w:commentRangeStart w:id="11"/>
      <w:r w:rsidR="00465A0C">
        <w:t>relevance</w:t>
      </w:r>
      <w:commentRangeEnd w:id="11"/>
      <w:r>
        <w:rPr>
          <w:rStyle w:val="CommentReference"/>
        </w:rPr>
        <w:commentReference w:id="11"/>
      </w:r>
      <w:r w:rsidR="00465A0C">
        <w:t xml:space="preserve">. This </w:t>
      </w:r>
      <w:r w:rsidR="001F0077">
        <w:t>source provides job prospects for software engineers in each province in Canada, so it seems to be very relevant to our research question.</w:t>
      </w:r>
    </w:p>
    <w:p w:rsidR="001F0077" w:rsidP="00465A0C" w:rsidRDefault="001F0077" w14:paraId="67A5E9D1" w14:textId="2098E5A4">
      <w:r>
        <w:t xml:space="preserve">In terms of authority, this </w:t>
      </w:r>
      <w:r w:rsidR="002872E3">
        <w:t>webpage is provided by the Government of Canada Job Bank resource</w:t>
      </w:r>
      <w:r w:rsidR="00254CC6">
        <w:t xml:space="preserve">. </w:t>
      </w:r>
      <w:r w:rsidRPr="13F85D35" w:rsidR="00995728">
        <w:rPr>
          <w:highlight w:val="cyan"/>
        </w:rPr>
        <w:t xml:space="preserve">[show Google search for </w:t>
      </w:r>
      <w:r w:rsidRPr="13F85D35" w:rsidR="00995728">
        <w:rPr>
          <w:b/>
          <w:bCs/>
          <w:highlight w:val="cyan"/>
        </w:rPr>
        <w:t>Job Bank Canada</w:t>
      </w:r>
      <w:r w:rsidRPr="13F85D35" w:rsidR="00995728">
        <w:rPr>
          <w:highlight w:val="cyan"/>
        </w:rPr>
        <w:t xml:space="preserve">, then open </w:t>
      </w:r>
      <w:r w:rsidRPr="13F85D35" w:rsidR="00995728">
        <w:rPr>
          <w:b/>
          <w:bCs/>
          <w:highlight w:val="cyan"/>
        </w:rPr>
        <w:t xml:space="preserve">Canadian Job Bank </w:t>
      </w:r>
      <w:r w:rsidRPr="13F85D35" w:rsidR="00995728">
        <w:rPr>
          <w:highlight w:val="cyan"/>
        </w:rPr>
        <w:t>Wikipedia page]</w:t>
      </w:r>
      <w:r w:rsidR="00995728">
        <w:t xml:space="preserve"> </w:t>
      </w:r>
      <w:r w:rsidR="00254CC6">
        <w:t>If we Google the Job Bank, we can see from its Wikipedia page that it is</w:t>
      </w:r>
      <w:r w:rsidR="007C6627">
        <w:t xml:space="preserve"> an employment website </w:t>
      </w:r>
      <w:r w:rsidR="00EC0032">
        <w:t xml:space="preserve">operated by a department of the Government of Canada focused on the Canadian </w:t>
      </w:r>
      <w:proofErr w:type="spellStart"/>
      <w:r w:rsidR="00EC0032">
        <w:t>labour</w:t>
      </w:r>
      <w:proofErr w:type="spellEnd"/>
      <w:r w:rsidR="00EC0032">
        <w:t xml:space="preserve"> market</w:t>
      </w:r>
      <w:r w:rsidR="51ACC479">
        <w:t>. We can assume that it is</w:t>
      </w:r>
      <w:r w:rsidR="00EC0032">
        <w:t xml:space="preserve"> knowledgeable about this topic. </w:t>
      </w:r>
    </w:p>
    <w:p w:rsidR="00BE67FC" w:rsidP="00465A0C" w:rsidRDefault="000652EB" w14:paraId="2DA0F567" w14:textId="0CF16B6B">
      <w:r w:rsidR="000652EB">
        <w:rPr/>
        <w:t>Next,</w:t>
      </w:r>
      <w:r w:rsidR="00EC0032">
        <w:rPr/>
        <w:t xml:space="preserve"> we look at date. </w:t>
      </w:r>
      <w:r w:rsidRPr="73BC0B4B" w:rsidR="00CF20B7">
        <w:rPr>
          <w:highlight w:val="cyan"/>
        </w:rPr>
        <w:t>[show grey box near top of the page</w:t>
      </w:r>
      <w:r w:rsidRPr="73BC0B4B" w:rsidR="00FA292B">
        <w:rPr>
          <w:highlight w:val="cyan"/>
        </w:rPr>
        <w:t xml:space="preserve"> that tells us this was published in December 2019]</w:t>
      </w:r>
      <w:r w:rsidR="00FA292B">
        <w:rPr/>
        <w:t xml:space="preserve"> </w:t>
      </w:r>
      <w:r w:rsidR="0024116E">
        <w:rPr/>
        <w:t xml:space="preserve">This site tells us that this information was published in </w:t>
      </w:r>
      <w:r w:rsidRPr="73BC0B4B" w:rsidR="0024116E">
        <w:rPr>
          <w:highlight w:val="yellow"/>
          <w:rPrChange w:author="Eva Mueller" w:date="2021-12-16T17:52:07.104Z" w:id="786813812"/>
        </w:rPr>
        <w:t>December 20</w:t>
      </w:r>
      <w:ins w:author="Eva Mueller" w:date="2021-12-16T17:52:09.433Z" w:id="1900951385">
        <w:r w:rsidRPr="73BC0B4B" w:rsidR="4E97D545">
          <w:rPr>
            <w:highlight w:val="yellow"/>
          </w:rPr>
          <w:t>21</w:t>
        </w:r>
      </w:ins>
      <w:del w:author="Eva Mueller" w:date="2021-12-16T17:52:08.638Z" w:id="1953229530">
        <w:r w:rsidRPr="73BC0B4B" w:rsidDel="0024116E">
          <w:rPr>
            <w:highlight w:val="yellow"/>
            <w:rPrChange w:author="Eva Mueller" w:date="2021-12-16T17:52:07.104Z" w:id="646069913"/>
          </w:rPr>
          <w:delText>1</w:delText>
        </w:r>
      </w:del>
      <w:del w:author="Eva Mueller" w:date="2021-12-16T17:52:08.512Z" w:id="1259903175">
        <w:r w:rsidRPr="73BC0B4B" w:rsidDel="0024116E">
          <w:rPr>
            <w:highlight w:val="yellow"/>
            <w:rPrChange w:author="Eva Mueller" w:date="2021-12-16T17:52:07.104Z" w:id="1731858450"/>
          </w:rPr>
          <w:delText>9</w:delText>
        </w:r>
      </w:del>
      <w:r w:rsidR="0024116E">
        <w:rPr/>
        <w:t xml:space="preserve"> based on information available at that time</w:t>
      </w:r>
      <w:r w:rsidR="00685E4B">
        <w:rPr/>
        <w:t xml:space="preserve">. </w:t>
      </w:r>
      <w:r w:rsidRPr="73BC0B4B" w:rsidR="008650B1">
        <w:rPr>
          <w:highlight w:val="cyan"/>
        </w:rPr>
        <w:t xml:space="preserve">[Show statistics under </w:t>
      </w:r>
      <w:r w:rsidRPr="73BC0B4B" w:rsidR="008650B1">
        <w:rPr>
          <w:b w:val="1"/>
          <w:bCs w:val="1"/>
          <w:highlight w:val="cyan"/>
        </w:rPr>
        <w:t>Summary</w:t>
      </w:r>
      <w:r w:rsidRPr="73BC0B4B" w:rsidR="008650B1">
        <w:rPr>
          <w:highlight w:val="cyan"/>
        </w:rPr>
        <w:t>]</w:t>
      </w:r>
      <w:r w:rsidR="008650B1">
        <w:rPr/>
        <w:t xml:space="preserve"> </w:t>
      </w:r>
      <w:r w:rsidR="00685E4B">
        <w:rPr/>
        <w:t>I</w:t>
      </w:r>
      <w:r w:rsidR="0015309E">
        <w:rPr/>
        <w:t>t highlights some employment statistics from 2018</w:t>
      </w:r>
      <w:r w:rsidR="00685E4B">
        <w:rPr/>
        <w:t xml:space="preserve"> and </w:t>
      </w:r>
      <w:r w:rsidRPr="73BC0B4B" w:rsidR="00E040B8">
        <w:rPr>
          <w:highlight w:val="cyan"/>
        </w:rPr>
        <w:t xml:space="preserve">[show first paragraph under </w:t>
      </w:r>
      <w:r w:rsidRPr="73BC0B4B" w:rsidR="00E040B8">
        <w:rPr>
          <w:b w:val="1"/>
          <w:bCs w:val="1"/>
          <w:highlight w:val="cyan"/>
        </w:rPr>
        <w:t>Detailed Analysis</w:t>
      </w:r>
      <w:r w:rsidR="00E040B8">
        <w:rPr/>
        <w:t xml:space="preserve">] </w:t>
      </w:r>
      <w:r w:rsidR="00685E4B">
        <w:rPr/>
        <w:t>makes predictions for the period between 2019-2028</w:t>
      </w:r>
      <w:r w:rsidR="0024116E">
        <w:rPr/>
        <w:t xml:space="preserve">. Depending on how much time has passed since </w:t>
      </w:r>
      <w:del w:author="Eva Mueller" w:date="2021-12-16T17:53:40.755Z" w:id="1334244107">
        <w:r w:rsidDel="0024116E">
          <w:delText>December 2019</w:delText>
        </w:r>
      </w:del>
      <w:ins w:author="Eva Mueller" w:date="2021-12-16T17:53:41.712Z" w:id="475440732">
        <w:r w:rsidR="51C78848">
          <w:t>2018</w:t>
        </w:r>
      </w:ins>
      <w:r w:rsidR="0024116E">
        <w:rPr/>
        <w:t>, this may seem</w:t>
      </w:r>
      <w:r w:rsidR="002C5970">
        <w:rPr/>
        <w:t xml:space="preserve"> either</w:t>
      </w:r>
      <w:r w:rsidR="0024116E">
        <w:rPr/>
        <w:t xml:space="preserve"> </w:t>
      </w:r>
      <w:r w:rsidR="002C5970">
        <w:rPr/>
        <w:t>reasonably</w:t>
      </w:r>
      <w:r w:rsidR="0024116E">
        <w:rPr/>
        <w:t xml:space="preserve"> current or a little bit out of date. </w:t>
      </w:r>
      <w:r w:rsidR="0015309E">
        <w:rPr/>
        <w:t>For example, in 2021</w:t>
      </w:r>
      <w:r w:rsidR="002C5970">
        <w:rPr/>
        <w:t xml:space="preserve"> or 2022</w:t>
      </w:r>
      <w:r w:rsidR="0015309E">
        <w:rPr/>
        <w:t xml:space="preserve"> this information is probably </w:t>
      </w:r>
      <w:proofErr w:type="gramStart"/>
      <w:r w:rsidR="0015309E">
        <w:rPr/>
        <w:t>fairly current</w:t>
      </w:r>
      <w:proofErr w:type="gramEnd"/>
      <w:r w:rsidR="002C5970">
        <w:rPr/>
        <w:t xml:space="preserve"> and </w:t>
      </w:r>
      <w:r w:rsidR="55953C57">
        <w:rPr/>
        <w:t>worth considering,</w:t>
      </w:r>
      <w:r w:rsidR="00685E4B">
        <w:rPr/>
        <w:t xml:space="preserve"> but if we were looking at this in 2028, we might want to seek more up-to-date information</w:t>
      </w:r>
      <w:r w:rsidR="00BE67FC">
        <w:rPr/>
        <w:t xml:space="preserve"> as </w:t>
      </w:r>
      <w:proofErr w:type="spellStart"/>
      <w:r w:rsidR="00BE67FC">
        <w:rPr/>
        <w:t>labour</w:t>
      </w:r>
      <w:proofErr w:type="spellEnd"/>
      <w:r w:rsidR="00BE67FC">
        <w:rPr/>
        <w:t xml:space="preserve"> market conditions may shift in that time.</w:t>
      </w:r>
    </w:p>
    <w:p w:rsidR="00EC0032" w:rsidP="00465A0C" w:rsidRDefault="00BE67FC" w14:paraId="4999095D" w14:textId="68D2A6B6">
      <w:r>
        <w:t xml:space="preserve">The appearance of this webpage tells us that it is </w:t>
      </w:r>
      <w:r w:rsidR="003B3A85">
        <w:t xml:space="preserve">being published by the Government of Canada, and that it is intended for a general audience. This isn’t scholarly information, but it is providing us with useful statistics and predictions. </w:t>
      </w:r>
      <w:r w:rsidRPr="00254CC6" w:rsidR="00E070F2">
        <w:rPr>
          <w:highlight w:val="cyan"/>
        </w:rPr>
        <w:t>[show link t</w:t>
      </w:r>
      <w:r w:rsidRPr="00254CC6" w:rsidR="00254CC6">
        <w:rPr>
          <w:highlight w:val="cyan"/>
        </w:rPr>
        <w:t>o Canadian Occupational Projections System – ESDC]</w:t>
      </w:r>
      <w:r w:rsidR="00254CC6">
        <w:t xml:space="preserve"> </w:t>
      </w:r>
      <w:r w:rsidR="00B41045">
        <w:t>At the bottom of the page, there is a link to the source of the information</w:t>
      </w:r>
      <w:r w:rsidR="00685E4B">
        <w:t xml:space="preserve"> </w:t>
      </w:r>
      <w:r w:rsidR="00B41045">
        <w:t xml:space="preserve">that we can view if we would like to verify what is presented here. </w:t>
      </w:r>
    </w:p>
    <w:p w:rsidR="00815A17" w:rsidP="00465A0C" w:rsidRDefault="00B41045" w14:paraId="0EF21A06" w14:textId="77777777">
      <w:r>
        <w:lastRenderedPageBreak/>
        <w:t>Finally, we can consider the reason this information was published. It seems likely that this was created to inform students and professionals about future trends in employment for software engineers</w:t>
      </w:r>
      <w:r w:rsidR="00815A17">
        <w:t xml:space="preserve">. </w:t>
      </w:r>
    </w:p>
    <w:p w:rsidRPr="00D77FBB" w:rsidR="002F6FAE" w:rsidP="00D77FBB" w:rsidRDefault="00815A17" w14:paraId="7D0A9927" w14:textId="1F8CB3FE">
      <w:r>
        <w:t>Altogether, an evaluation of this webpage using the RADAR framework indicates that this is a relevant and reliable source</w:t>
      </w:r>
      <w:r w:rsidR="004F71AE">
        <w:t xml:space="preserve"> for helping us to answer our research question. </w:t>
      </w:r>
      <w:r w:rsidR="61A1E232">
        <w:t>Overall,</w:t>
      </w:r>
      <w:r w:rsidR="00703EA2">
        <w:t xml:space="preserve"> </w:t>
      </w:r>
      <w:r w:rsidR="52AFDB9C">
        <w:t>RADAR is a helpful tool to evaluate sources so that you can be confident that</w:t>
      </w:r>
      <w:r w:rsidR="502A36A1">
        <w:t xml:space="preserve"> the information you are finding is trustworthy and accurate.</w:t>
      </w:r>
    </w:p>
    <w:sectPr w:rsidRPr="00D77FBB" w:rsidR="002F6FAE">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C" w:author="Alanna Carter" w:date="2021-11-15T12:48:00Z" w:id="1">
    <w:p w:rsidR="681934F0" w:rsidRDefault="681934F0" w14:paraId="04D19DA9" w14:textId="53E6D035">
      <w:r>
        <w:t xml:space="preserve">@Jacob - Maybe you can conduct a Google search and demonstrate how many hits come back. I'm thinking of something common like "How to tie a tie?" I just tried and got over a billion results. </w:t>
      </w:r>
      <w:r>
        <w:annotationRef/>
      </w:r>
    </w:p>
  </w:comment>
  <w:comment w:initials="AC" w:author="Alanna Carter" w:date="2021-11-15T12:53:00Z" w:id="2">
    <w:p w:rsidR="681934F0" w:rsidRDefault="681934F0" w14:paraId="6017D7BF" w14:textId="20F118DB">
      <w:r>
        <w:t>I think this should be shown on screen.</w:t>
      </w:r>
      <w:r>
        <w:annotationRef/>
      </w:r>
    </w:p>
  </w:comment>
  <w:comment w:initials="AC" w:author="Alanna Carter" w:date="2021-11-15T13:02:00Z" w:id="4">
    <w:p w:rsidR="681934F0" w:rsidRDefault="681934F0" w14:paraId="687FC6CF" w14:textId="4D9E6435">
      <w:r>
        <w:t>Where would one search for this information? Through Google?</w:t>
      </w:r>
      <w:r>
        <w:annotationRef/>
      </w:r>
    </w:p>
  </w:comment>
  <w:comment w:initials="KH" w:author="Katie Harding" w:date="2021-11-22T10:35:00Z" w:id="5">
    <w:p w:rsidR="00706378" w:rsidRDefault="00706378" w14:paraId="7359058E" w14:textId="0949295E">
      <w:pPr>
        <w:pStyle w:val="CommentText"/>
      </w:pPr>
      <w:r>
        <w:rPr>
          <w:rStyle w:val="CommentReference"/>
        </w:rPr>
        <w:annotationRef/>
      </w:r>
      <w:r>
        <w:t>They could search through whatever search engine they are using – so if they usually search in Yahoo, then they could search for “yahoo advanced search”.</w:t>
      </w:r>
      <w:r w:rsidRPr="00FD7DE1" w:rsidR="00FD7DE1">
        <w:t xml:space="preserve"> </w:t>
      </w:r>
      <w:r w:rsidR="00FD7DE1">
        <w:t xml:space="preserve">I’ve added “in your preferred search engine”. </w:t>
      </w:r>
      <w:r>
        <w:t xml:space="preserve"> I don’</w:t>
      </w:r>
      <w:r w:rsidR="00FD7DE1">
        <w:t xml:space="preserve">t know if adding this in makes it </w:t>
      </w:r>
      <w:proofErr w:type="gramStart"/>
      <w:r w:rsidR="00FD7DE1">
        <w:t>more or less confusing</w:t>
      </w:r>
      <w:proofErr w:type="gramEnd"/>
      <w:r w:rsidR="00FD7DE1">
        <w:t>.</w:t>
      </w:r>
      <w:r w:rsidR="00A1294F">
        <w:t xml:space="preserve"> </w:t>
      </w:r>
      <w:r w:rsidR="00FD7DE1">
        <w:t xml:space="preserve"> </w:t>
      </w:r>
    </w:p>
  </w:comment>
  <w:comment w:initials="AC" w:author="Alanna Carter" w:date="2021-11-22T11:28:00Z" w:id="6">
    <w:p w:rsidR="17047F49" w:rsidRDefault="17047F49" w14:paraId="6B6EB691" w14:textId="3071EBB8">
      <w:pPr>
        <w:pStyle w:val="CommentText"/>
      </w:pPr>
      <w:r>
        <w:fldChar w:fldCharType="begin"/>
      </w:r>
      <w:r>
        <w:instrText xml:space="preserve"> HYPERLINK "mailto:hardik@mcmaster.ca"</w:instrText>
      </w:r>
      <w:bookmarkStart w:name="_@_89BF131DB57844F788D252315CDBD6CBZ" w:id="7"/>
      <w:r>
        <w:fldChar w:fldCharType="separate"/>
      </w:r>
      <w:bookmarkEnd w:id="7"/>
      <w:r w:rsidRPr="17047F49">
        <w:rPr>
          <w:rStyle w:val="Mention"/>
          <w:noProof/>
        </w:rPr>
        <w:t>@Katie Harding</w:t>
      </w:r>
      <w:r>
        <w:fldChar w:fldCharType="end"/>
      </w:r>
      <w:r>
        <w:t xml:space="preserve"> I think what's written is ok, but maybe Jacob can show an actual example of this on screen so that it's clear.</w:t>
      </w:r>
      <w:r>
        <w:rPr>
          <w:rStyle w:val="CommentReference"/>
        </w:rPr>
        <w:annotationRef/>
      </w:r>
    </w:p>
  </w:comment>
  <w:comment w:initials="AC" w:author="Alanna Carter" w:date="2021-11-15T13:03:00Z" w:id="8">
    <w:p w:rsidR="681934F0" w:rsidRDefault="681934F0" w14:paraId="37C409B5" w14:textId="2A7C606D">
      <w:r>
        <w:t>Is there a specific example we can put here?</w:t>
      </w:r>
      <w:r>
        <w:annotationRef/>
      </w:r>
    </w:p>
  </w:comment>
  <w:comment w:initials="AC" w:author="Alanna Carter" w:date="2021-11-15T13:13:00Z" w:id="9">
    <w:p w:rsidR="541E6AC8" w:rsidRDefault="541E6AC8" w14:paraId="44248A75" w14:textId="0B9D7771">
      <w:pPr>
        <w:pStyle w:val="CommentText"/>
      </w:pPr>
      <w:r>
        <w:t xml:space="preserve">Is it possible to include a question or two here </w:t>
      </w:r>
      <w:r>
        <w:rPr>
          <w:color w:val="2B579A"/>
          <w:shd w:val="clear" w:color="auto" w:fill="E6E6E6"/>
        </w:rPr>
        <w:fldChar w:fldCharType="begin"/>
      </w:r>
      <w:r>
        <w:instrText xml:space="preserve"> HYPERLINK "mailto:hardik@mcmaster.ca"</w:instrText>
      </w:r>
      <w:bookmarkStart w:name="_@_B202FBA8420748EB80F57BCC7E3A8922Z" w:id="10"/>
      <w:r>
        <w:rPr>
          <w:color w:val="2B579A"/>
          <w:shd w:val="clear" w:color="auto" w:fill="E6E6E6"/>
        </w:rPr>
        <w:fldChar w:fldCharType="separate"/>
      </w:r>
      <w:bookmarkEnd w:id="10"/>
      <w:r w:rsidRPr="541E6AC8">
        <w:rPr>
          <w:rStyle w:val="Mention"/>
          <w:noProof/>
        </w:rPr>
        <w:t>@Katie Harding</w:t>
      </w:r>
      <w:r>
        <w:rPr>
          <w:color w:val="2B579A"/>
          <w:shd w:val="clear" w:color="auto" w:fill="E6E6E6"/>
        </w:rPr>
        <w:fldChar w:fldCharType="end"/>
      </w:r>
      <w:r>
        <w:t xml:space="preserve"> ? The other sections all have a few questions that might be helpful to show on screen. Thoughts?</w:t>
      </w:r>
      <w:r>
        <w:rPr>
          <w:rStyle w:val="CommentReference"/>
        </w:rPr>
        <w:annotationRef/>
      </w:r>
    </w:p>
  </w:comment>
  <w:comment w:initials="AC" w:author="Alanna Carter" w:date="2021-11-15T13:23:00Z" w:id="11">
    <w:p w:rsidR="13F85D35" w:rsidRDefault="13F85D35" w14:paraId="566B4479" w14:textId="74D54A51">
      <w:pPr>
        <w:pStyle w:val="CommentText"/>
      </w:pPr>
      <w:r>
        <w:t xml:space="preserve">To make it </w:t>
      </w:r>
      <w:proofErr w:type="gramStart"/>
      <w:r>
        <w:t>really clear</w:t>
      </w:r>
      <w:proofErr w:type="gramEnd"/>
      <w:r>
        <w:t>, maybe indicate on screen which part of the RADAR acronym is being discussed as you work through this example. If it makes sense, maybe you could indicate 'relevance, authority, date, appearance, and reason' at the beginning of each section/paragraph, Jacob.</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D19DA9" w15:done="0"/>
  <w15:commentEx w15:paraId="6017D7BF" w15:done="1"/>
  <w15:commentEx w15:paraId="687FC6CF" w15:done="0"/>
  <w15:commentEx w15:paraId="7359058E" w15:paraIdParent="687FC6CF" w15:done="0"/>
  <w15:commentEx w15:paraId="6B6EB691" w15:paraIdParent="687FC6CF" w15:done="0"/>
  <w15:commentEx w15:paraId="37C409B5" w15:done="1"/>
  <w15:commentEx w15:paraId="44248A75" w15:done="1"/>
  <w15:commentEx w15:paraId="566B44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0F13864" w16cex:dateUtc="2021-11-15T17:48:00Z"/>
  <w16cex:commentExtensible w16cex:durableId="2D82CAC5" w16cex:dateUtc="2021-11-15T17:53:00Z"/>
  <w16cex:commentExtensible w16cex:durableId="5BF851D7" w16cex:dateUtc="2021-11-15T18:02:00Z"/>
  <w16cex:commentExtensible w16cex:durableId="2545F105" w16cex:dateUtc="2021-11-22T15:35:00Z"/>
  <w16cex:commentExtensible w16cex:durableId="00C33A28" w16cex:dateUtc="2021-11-22T16:28:00Z"/>
  <w16cex:commentExtensible w16cex:durableId="2B1ACE75" w16cex:dateUtc="2021-11-15T18:03:00Z"/>
  <w16cex:commentExtensible w16cex:durableId="77AC7A07" w16cex:dateUtc="2021-11-15T18:13:00Z"/>
  <w16cex:commentExtensible w16cex:durableId="0A6136EF" w16cex:dateUtc="2021-11-15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D19DA9" w16cid:durableId="50F13864"/>
  <w16cid:commentId w16cid:paraId="6017D7BF" w16cid:durableId="2D82CAC5"/>
  <w16cid:commentId w16cid:paraId="687FC6CF" w16cid:durableId="5BF851D7"/>
  <w16cid:commentId w16cid:paraId="7359058E" w16cid:durableId="2545F105"/>
  <w16cid:commentId w16cid:paraId="6B6EB691" w16cid:durableId="00C33A28"/>
  <w16cid:commentId w16cid:paraId="37C409B5" w16cid:durableId="2B1ACE75"/>
  <w16cid:commentId w16cid:paraId="44248A75" w16cid:durableId="77AC7A07"/>
  <w16cid:commentId w16cid:paraId="566B4479" w16cid:durableId="0A6136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31323"/>
    <w:multiLevelType w:val="hybridMultilevel"/>
    <w:tmpl w:val="A06857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37D659F"/>
    <w:multiLevelType w:val="hybridMultilevel"/>
    <w:tmpl w:val="97E24100"/>
    <w:lvl w:ilvl="0" w:tplc="F5E62458">
      <w:start w:val="1"/>
      <w:numFmt w:val="bullet"/>
      <w:lvlText w:val="•"/>
      <w:lvlJc w:val="left"/>
      <w:pPr>
        <w:tabs>
          <w:tab w:val="num" w:pos="720"/>
        </w:tabs>
        <w:ind w:left="720" w:hanging="360"/>
      </w:pPr>
      <w:rPr>
        <w:rFonts w:hint="default" w:ascii="Corbel" w:hAnsi="Corbel"/>
      </w:rPr>
    </w:lvl>
    <w:lvl w:ilvl="1" w:tplc="9764685C" w:tentative="1">
      <w:start w:val="1"/>
      <w:numFmt w:val="bullet"/>
      <w:lvlText w:val="•"/>
      <w:lvlJc w:val="left"/>
      <w:pPr>
        <w:tabs>
          <w:tab w:val="num" w:pos="1440"/>
        </w:tabs>
        <w:ind w:left="1440" w:hanging="360"/>
      </w:pPr>
      <w:rPr>
        <w:rFonts w:hint="default" w:ascii="Corbel" w:hAnsi="Corbel"/>
      </w:rPr>
    </w:lvl>
    <w:lvl w:ilvl="2" w:tplc="337441CC" w:tentative="1">
      <w:start w:val="1"/>
      <w:numFmt w:val="bullet"/>
      <w:lvlText w:val="•"/>
      <w:lvlJc w:val="left"/>
      <w:pPr>
        <w:tabs>
          <w:tab w:val="num" w:pos="2160"/>
        </w:tabs>
        <w:ind w:left="2160" w:hanging="360"/>
      </w:pPr>
      <w:rPr>
        <w:rFonts w:hint="default" w:ascii="Corbel" w:hAnsi="Corbel"/>
      </w:rPr>
    </w:lvl>
    <w:lvl w:ilvl="3" w:tplc="88849556" w:tentative="1">
      <w:start w:val="1"/>
      <w:numFmt w:val="bullet"/>
      <w:lvlText w:val="•"/>
      <w:lvlJc w:val="left"/>
      <w:pPr>
        <w:tabs>
          <w:tab w:val="num" w:pos="2880"/>
        </w:tabs>
        <w:ind w:left="2880" w:hanging="360"/>
      </w:pPr>
      <w:rPr>
        <w:rFonts w:hint="default" w:ascii="Corbel" w:hAnsi="Corbel"/>
      </w:rPr>
    </w:lvl>
    <w:lvl w:ilvl="4" w:tplc="75E688C0" w:tentative="1">
      <w:start w:val="1"/>
      <w:numFmt w:val="bullet"/>
      <w:lvlText w:val="•"/>
      <w:lvlJc w:val="left"/>
      <w:pPr>
        <w:tabs>
          <w:tab w:val="num" w:pos="3600"/>
        </w:tabs>
        <w:ind w:left="3600" w:hanging="360"/>
      </w:pPr>
      <w:rPr>
        <w:rFonts w:hint="default" w:ascii="Corbel" w:hAnsi="Corbel"/>
      </w:rPr>
    </w:lvl>
    <w:lvl w:ilvl="5" w:tplc="B63A4E92" w:tentative="1">
      <w:start w:val="1"/>
      <w:numFmt w:val="bullet"/>
      <w:lvlText w:val="•"/>
      <w:lvlJc w:val="left"/>
      <w:pPr>
        <w:tabs>
          <w:tab w:val="num" w:pos="4320"/>
        </w:tabs>
        <w:ind w:left="4320" w:hanging="360"/>
      </w:pPr>
      <w:rPr>
        <w:rFonts w:hint="default" w:ascii="Corbel" w:hAnsi="Corbel"/>
      </w:rPr>
    </w:lvl>
    <w:lvl w:ilvl="6" w:tplc="98A450F2" w:tentative="1">
      <w:start w:val="1"/>
      <w:numFmt w:val="bullet"/>
      <w:lvlText w:val="•"/>
      <w:lvlJc w:val="left"/>
      <w:pPr>
        <w:tabs>
          <w:tab w:val="num" w:pos="5040"/>
        </w:tabs>
        <w:ind w:left="5040" w:hanging="360"/>
      </w:pPr>
      <w:rPr>
        <w:rFonts w:hint="default" w:ascii="Corbel" w:hAnsi="Corbel"/>
      </w:rPr>
    </w:lvl>
    <w:lvl w:ilvl="7" w:tplc="C29C71E8" w:tentative="1">
      <w:start w:val="1"/>
      <w:numFmt w:val="bullet"/>
      <w:lvlText w:val="•"/>
      <w:lvlJc w:val="left"/>
      <w:pPr>
        <w:tabs>
          <w:tab w:val="num" w:pos="5760"/>
        </w:tabs>
        <w:ind w:left="5760" w:hanging="360"/>
      </w:pPr>
      <w:rPr>
        <w:rFonts w:hint="default" w:ascii="Corbel" w:hAnsi="Corbel"/>
      </w:rPr>
    </w:lvl>
    <w:lvl w:ilvl="8" w:tplc="6C78A0A2" w:tentative="1">
      <w:start w:val="1"/>
      <w:numFmt w:val="bullet"/>
      <w:lvlText w:val="•"/>
      <w:lvlJc w:val="left"/>
      <w:pPr>
        <w:tabs>
          <w:tab w:val="num" w:pos="6480"/>
        </w:tabs>
        <w:ind w:left="6480" w:hanging="360"/>
      </w:pPr>
      <w:rPr>
        <w:rFonts w:hint="default" w:ascii="Corbel" w:hAnsi="Corbel"/>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Alanna Carter">
    <w15:presenceInfo w15:providerId="AD" w15:userId="S::cartea24@mcmaster.ca::7c111e16-5152-428d-9275-504ffec8b759"/>
  </w15:person>
  <w15:person w15:author="Katie Harding">
    <w15:presenceInfo w15:providerId="AD" w15:userId="S::hardik@mcmaster.ca::09a5d6c1-c3fb-4f07-8e5b-0e8c750aa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BB"/>
    <w:rsid w:val="00020256"/>
    <w:rsid w:val="0003084B"/>
    <w:rsid w:val="00042E23"/>
    <w:rsid w:val="000652EB"/>
    <w:rsid w:val="000663F8"/>
    <w:rsid w:val="00072B53"/>
    <w:rsid w:val="000941B4"/>
    <w:rsid w:val="000A6799"/>
    <w:rsid w:val="000B0EA5"/>
    <w:rsid w:val="000B6674"/>
    <w:rsid w:val="000B7CB1"/>
    <w:rsid w:val="000C2D23"/>
    <w:rsid w:val="000D6600"/>
    <w:rsid w:val="000E3824"/>
    <w:rsid w:val="000F34A5"/>
    <w:rsid w:val="00117C00"/>
    <w:rsid w:val="0015309E"/>
    <w:rsid w:val="001828DA"/>
    <w:rsid w:val="001B0459"/>
    <w:rsid w:val="001B375F"/>
    <w:rsid w:val="001C083E"/>
    <w:rsid w:val="001F0077"/>
    <w:rsid w:val="00204B67"/>
    <w:rsid w:val="00231450"/>
    <w:rsid w:val="0024116E"/>
    <w:rsid w:val="00254CC6"/>
    <w:rsid w:val="002872E3"/>
    <w:rsid w:val="002C5970"/>
    <w:rsid w:val="002D4CD6"/>
    <w:rsid w:val="002F6FAE"/>
    <w:rsid w:val="00300B1B"/>
    <w:rsid w:val="00326CCF"/>
    <w:rsid w:val="00334000"/>
    <w:rsid w:val="00355D8E"/>
    <w:rsid w:val="00364C18"/>
    <w:rsid w:val="00375365"/>
    <w:rsid w:val="0037702A"/>
    <w:rsid w:val="003B302A"/>
    <w:rsid w:val="003B3A85"/>
    <w:rsid w:val="003F247C"/>
    <w:rsid w:val="00465A0C"/>
    <w:rsid w:val="00475121"/>
    <w:rsid w:val="004D57D1"/>
    <w:rsid w:val="004E2498"/>
    <w:rsid w:val="004F71AE"/>
    <w:rsid w:val="00513987"/>
    <w:rsid w:val="00567F79"/>
    <w:rsid w:val="00571635"/>
    <w:rsid w:val="00573309"/>
    <w:rsid w:val="00583CCE"/>
    <w:rsid w:val="005B5521"/>
    <w:rsid w:val="005E0EE6"/>
    <w:rsid w:val="005E3FBE"/>
    <w:rsid w:val="005E57B0"/>
    <w:rsid w:val="005F4188"/>
    <w:rsid w:val="006001EE"/>
    <w:rsid w:val="00644193"/>
    <w:rsid w:val="00644B9A"/>
    <w:rsid w:val="006720B9"/>
    <w:rsid w:val="00685E4B"/>
    <w:rsid w:val="006B2C78"/>
    <w:rsid w:val="006C48AC"/>
    <w:rsid w:val="006E32B5"/>
    <w:rsid w:val="006F1086"/>
    <w:rsid w:val="006F2A12"/>
    <w:rsid w:val="00703EA2"/>
    <w:rsid w:val="00706378"/>
    <w:rsid w:val="00734F6D"/>
    <w:rsid w:val="00743948"/>
    <w:rsid w:val="00747383"/>
    <w:rsid w:val="007579A4"/>
    <w:rsid w:val="007A04BB"/>
    <w:rsid w:val="007A224D"/>
    <w:rsid w:val="007A253E"/>
    <w:rsid w:val="007C6627"/>
    <w:rsid w:val="007E544C"/>
    <w:rsid w:val="007E7077"/>
    <w:rsid w:val="008042F3"/>
    <w:rsid w:val="0081079C"/>
    <w:rsid w:val="00815A17"/>
    <w:rsid w:val="00862D17"/>
    <w:rsid w:val="008650B1"/>
    <w:rsid w:val="00873574"/>
    <w:rsid w:val="008751B6"/>
    <w:rsid w:val="0089151D"/>
    <w:rsid w:val="008A3057"/>
    <w:rsid w:val="008A43F3"/>
    <w:rsid w:val="00917CB7"/>
    <w:rsid w:val="00944BCF"/>
    <w:rsid w:val="009738B8"/>
    <w:rsid w:val="00985B01"/>
    <w:rsid w:val="00994141"/>
    <w:rsid w:val="00995728"/>
    <w:rsid w:val="009A148E"/>
    <w:rsid w:val="009C1075"/>
    <w:rsid w:val="009E6823"/>
    <w:rsid w:val="009F015B"/>
    <w:rsid w:val="009F72AE"/>
    <w:rsid w:val="00A00532"/>
    <w:rsid w:val="00A10355"/>
    <w:rsid w:val="00A1294F"/>
    <w:rsid w:val="00A62BE7"/>
    <w:rsid w:val="00A66B99"/>
    <w:rsid w:val="00A86E15"/>
    <w:rsid w:val="00AA03A2"/>
    <w:rsid w:val="00AA6DB3"/>
    <w:rsid w:val="00AA74DD"/>
    <w:rsid w:val="00AE6304"/>
    <w:rsid w:val="00AF1B11"/>
    <w:rsid w:val="00B0624E"/>
    <w:rsid w:val="00B41045"/>
    <w:rsid w:val="00B41307"/>
    <w:rsid w:val="00B43DF4"/>
    <w:rsid w:val="00B51ACA"/>
    <w:rsid w:val="00B51AED"/>
    <w:rsid w:val="00B62200"/>
    <w:rsid w:val="00B82155"/>
    <w:rsid w:val="00BB60D8"/>
    <w:rsid w:val="00BD1907"/>
    <w:rsid w:val="00BE177B"/>
    <w:rsid w:val="00BE67FC"/>
    <w:rsid w:val="00BE7DCA"/>
    <w:rsid w:val="00BF0088"/>
    <w:rsid w:val="00BF4894"/>
    <w:rsid w:val="00C03582"/>
    <w:rsid w:val="00C04545"/>
    <w:rsid w:val="00C15D77"/>
    <w:rsid w:val="00C20A3B"/>
    <w:rsid w:val="00C3636A"/>
    <w:rsid w:val="00C510D7"/>
    <w:rsid w:val="00CA3BCA"/>
    <w:rsid w:val="00CC12AD"/>
    <w:rsid w:val="00CD0249"/>
    <w:rsid w:val="00CE50A8"/>
    <w:rsid w:val="00CE7A68"/>
    <w:rsid w:val="00CF20B7"/>
    <w:rsid w:val="00D05716"/>
    <w:rsid w:val="00D351C3"/>
    <w:rsid w:val="00D535AF"/>
    <w:rsid w:val="00D71D67"/>
    <w:rsid w:val="00D77FBB"/>
    <w:rsid w:val="00D82B45"/>
    <w:rsid w:val="00DA6094"/>
    <w:rsid w:val="00DC6629"/>
    <w:rsid w:val="00DE3A6F"/>
    <w:rsid w:val="00DE7382"/>
    <w:rsid w:val="00E040B8"/>
    <w:rsid w:val="00E070F2"/>
    <w:rsid w:val="00E137EF"/>
    <w:rsid w:val="00E22FAB"/>
    <w:rsid w:val="00E273A9"/>
    <w:rsid w:val="00E71781"/>
    <w:rsid w:val="00E80260"/>
    <w:rsid w:val="00E92D21"/>
    <w:rsid w:val="00E93C49"/>
    <w:rsid w:val="00EC0032"/>
    <w:rsid w:val="00EC4900"/>
    <w:rsid w:val="00ED489A"/>
    <w:rsid w:val="00ED4D99"/>
    <w:rsid w:val="00F22515"/>
    <w:rsid w:val="00F36A56"/>
    <w:rsid w:val="00F62228"/>
    <w:rsid w:val="00F62E9B"/>
    <w:rsid w:val="00F662E1"/>
    <w:rsid w:val="00F74DE0"/>
    <w:rsid w:val="00FA292B"/>
    <w:rsid w:val="00FC27AC"/>
    <w:rsid w:val="00FD2001"/>
    <w:rsid w:val="00FD7DE1"/>
    <w:rsid w:val="00FE57C4"/>
    <w:rsid w:val="00FF3234"/>
    <w:rsid w:val="00FF7E86"/>
    <w:rsid w:val="02925065"/>
    <w:rsid w:val="03C5AD72"/>
    <w:rsid w:val="056F917C"/>
    <w:rsid w:val="057585C9"/>
    <w:rsid w:val="05D0AFBD"/>
    <w:rsid w:val="06365A52"/>
    <w:rsid w:val="06B7BFCD"/>
    <w:rsid w:val="07F966AE"/>
    <w:rsid w:val="09B3C284"/>
    <w:rsid w:val="09EEC917"/>
    <w:rsid w:val="0AAD3C5B"/>
    <w:rsid w:val="0B71819A"/>
    <w:rsid w:val="0CEB6346"/>
    <w:rsid w:val="0D2D8D16"/>
    <w:rsid w:val="10A53731"/>
    <w:rsid w:val="135E6370"/>
    <w:rsid w:val="13E81E7D"/>
    <w:rsid w:val="13F85D35"/>
    <w:rsid w:val="15138B7C"/>
    <w:rsid w:val="161BBD94"/>
    <w:rsid w:val="165075CB"/>
    <w:rsid w:val="16E1C7F5"/>
    <w:rsid w:val="17047F49"/>
    <w:rsid w:val="17480190"/>
    <w:rsid w:val="189C0E4F"/>
    <w:rsid w:val="194257E2"/>
    <w:rsid w:val="1CB8FD20"/>
    <w:rsid w:val="1CF635EE"/>
    <w:rsid w:val="1E7D9A17"/>
    <w:rsid w:val="1ECAEC6B"/>
    <w:rsid w:val="21187D2D"/>
    <w:rsid w:val="2717C379"/>
    <w:rsid w:val="2785F944"/>
    <w:rsid w:val="28C1A783"/>
    <w:rsid w:val="28CD2CE5"/>
    <w:rsid w:val="2ABAA4AE"/>
    <w:rsid w:val="2C4FB774"/>
    <w:rsid w:val="2DFF5262"/>
    <w:rsid w:val="2F33C349"/>
    <w:rsid w:val="2FE52751"/>
    <w:rsid w:val="36F44176"/>
    <w:rsid w:val="373A3484"/>
    <w:rsid w:val="378F6A2B"/>
    <w:rsid w:val="3846AE1B"/>
    <w:rsid w:val="393CE59D"/>
    <w:rsid w:val="3BEE2456"/>
    <w:rsid w:val="3D218163"/>
    <w:rsid w:val="400BD909"/>
    <w:rsid w:val="421EFAB0"/>
    <w:rsid w:val="44E0ADF1"/>
    <w:rsid w:val="45E2E730"/>
    <w:rsid w:val="469E2780"/>
    <w:rsid w:val="4921AB2F"/>
    <w:rsid w:val="4A69D980"/>
    <w:rsid w:val="4AC8FF83"/>
    <w:rsid w:val="4E940E45"/>
    <w:rsid w:val="4E97D545"/>
    <w:rsid w:val="4EA44CFD"/>
    <w:rsid w:val="502A36A1"/>
    <w:rsid w:val="50802750"/>
    <w:rsid w:val="51516869"/>
    <w:rsid w:val="518BE21C"/>
    <w:rsid w:val="51ACC479"/>
    <w:rsid w:val="51C78848"/>
    <w:rsid w:val="5295A63E"/>
    <w:rsid w:val="52AFDB9C"/>
    <w:rsid w:val="53D1B924"/>
    <w:rsid w:val="53DC5303"/>
    <w:rsid w:val="541E6AC8"/>
    <w:rsid w:val="555FD1E0"/>
    <w:rsid w:val="55953C57"/>
    <w:rsid w:val="55D0A004"/>
    <w:rsid w:val="5723E46F"/>
    <w:rsid w:val="57DCA0FB"/>
    <w:rsid w:val="595EAC41"/>
    <w:rsid w:val="597415B9"/>
    <w:rsid w:val="5BCCFDB4"/>
    <w:rsid w:val="5E42F748"/>
    <w:rsid w:val="5E81C719"/>
    <w:rsid w:val="5FCD52CA"/>
    <w:rsid w:val="60B88E59"/>
    <w:rsid w:val="61A1E232"/>
    <w:rsid w:val="623574E1"/>
    <w:rsid w:val="6345C3CD"/>
    <w:rsid w:val="646913F8"/>
    <w:rsid w:val="6521E0CC"/>
    <w:rsid w:val="675B2653"/>
    <w:rsid w:val="67B7B7AC"/>
    <w:rsid w:val="67BCA93B"/>
    <w:rsid w:val="681934F0"/>
    <w:rsid w:val="689FEA40"/>
    <w:rsid w:val="6979F426"/>
    <w:rsid w:val="6B887730"/>
    <w:rsid w:val="6BDA5DEE"/>
    <w:rsid w:val="6CA9A4DA"/>
    <w:rsid w:val="6E6A538D"/>
    <w:rsid w:val="6F65D391"/>
    <w:rsid w:val="70D2E0F9"/>
    <w:rsid w:val="7257E5EC"/>
    <w:rsid w:val="726B5602"/>
    <w:rsid w:val="73BC0B4B"/>
    <w:rsid w:val="749FBFCA"/>
    <w:rsid w:val="758A896F"/>
    <w:rsid w:val="767D5554"/>
    <w:rsid w:val="7723CF2B"/>
    <w:rsid w:val="78D3A801"/>
    <w:rsid w:val="796F67AF"/>
    <w:rsid w:val="7A226198"/>
    <w:rsid w:val="7B2F4CE8"/>
    <w:rsid w:val="7C3E6CE4"/>
    <w:rsid w:val="7F6AF6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9676"/>
  <w15:chartTrackingRefBased/>
  <w15:docId w15:val="{36EF58AC-14A7-497E-B323-FD4E66B9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F247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F247C"/>
    <w:pPr>
      <w:ind w:left="720"/>
      <w:contextualSpacing/>
    </w:pPr>
  </w:style>
  <w:style w:type="character" w:styleId="Heading1Char" w:customStyle="1">
    <w:name w:val="Heading 1 Char"/>
    <w:basedOn w:val="DefaultParagraphFont"/>
    <w:link w:val="Heading1"/>
    <w:uiPriority w:val="9"/>
    <w:rsid w:val="003F247C"/>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C15D77"/>
    <w:rPr>
      <w:color w:val="0563C1" w:themeColor="hyperlink"/>
      <w:u w:val="single"/>
    </w:rPr>
  </w:style>
  <w:style w:type="character" w:styleId="UnresolvedMention">
    <w:name w:val="Unresolved Mention"/>
    <w:basedOn w:val="DefaultParagraphFont"/>
    <w:uiPriority w:val="99"/>
    <w:semiHidden/>
    <w:unhideWhenUsed/>
    <w:rsid w:val="00C15D7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10355"/>
    <w:pPr>
      <w:spacing w:after="0" w:line="240" w:lineRule="auto"/>
    </w:pPr>
  </w:style>
  <w:style w:type="paragraph" w:styleId="CommentSubject">
    <w:name w:val="annotation subject"/>
    <w:basedOn w:val="CommentText"/>
    <w:next w:val="CommentText"/>
    <w:link w:val="CommentSubjectChar"/>
    <w:uiPriority w:val="99"/>
    <w:semiHidden/>
    <w:unhideWhenUsed/>
    <w:rsid w:val="00706378"/>
    <w:rPr>
      <w:b/>
      <w:bCs/>
    </w:rPr>
  </w:style>
  <w:style w:type="character" w:styleId="CommentSubjectChar" w:customStyle="1">
    <w:name w:val="Comment Subject Char"/>
    <w:basedOn w:val="CommentTextChar"/>
    <w:link w:val="CommentSubject"/>
    <w:uiPriority w:val="99"/>
    <w:semiHidden/>
    <w:rsid w:val="00706378"/>
    <w:rPr>
      <w:b/>
      <w:bCs/>
      <w:sz w:val="20"/>
      <w:szCs w:val="20"/>
    </w:rPr>
  </w:style>
  <w:style w:type="character" w:styleId="FollowedHyperlink">
    <w:name w:val="FollowedHyperlink"/>
    <w:basedOn w:val="DefaultParagraphFont"/>
    <w:uiPriority w:val="99"/>
    <w:semiHidden/>
    <w:unhideWhenUsed/>
    <w:rsid w:val="000F3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15186">
      <w:bodyDiv w:val="1"/>
      <w:marLeft w:val="0"/>
      <w:marRight w:val="0"/>
      <w:marTop w:val="0"/>
      <w:marBottom w:val="0"/>
      <w:divBdr>
        <w:top w:val="none" w:sz="0" w:space="0" w:color="auto"/>
        <w:left w:val="none" w:sz="0" w:space="0" w:color="auto"/>
        <w:bottom w:val="none" w:sz="0" w:space="0" w:color="auto"/>
        <w:right w:val="none" w:sz="0" w:space="0" w:color="auto"/>
      </w:divBdr>
      <w:divsChild>
        <w:div w:id="850410404">
          <w:marLeft w:val="360"/>
          <w:marRight w:val="0"/>
          <w:marTop w:val="280"/>
          <w:marBottom w:val="0"/>
          <w:divBdr>
            <w:top w:val="none" w:sz="0" w:space="0" w:color="auto"/>
            <w:left w:val="none" w:sz="0" w:space="0" w:color="auto"/>
            <w:bottom w:val="none" w:sz="0" w:space="0" w:color="auto"/>
            <w:right w:val="none" w:sz="0" w:space="0" w:color="auto"/>
          </w:divBdr>
        </w:div>
        <w:div w:id="1067268762">
          <w:marLeft w:val="360"/>
          <w:marRight w:val="0"/>
          <w:marTop w:val="280"/>
          <w:marBottom w:val="0"/>
          <w:divBdr>
            <w:top w:val="none" w:sz="0" w:space="0" w:color="auto"/>
            <w:left w:val="none" w:sz="0" w:space="0" w:color="auto"/>
            <w:bottom w:val="none" w:sz="0" w:space="0" w:color="auto"/>
            <w:right w:val="none" w:sz="0" w:space="0" w:color="auto"/>
          </w:divBdr>
        </w:div>
        <w:div w:id="1550603192">
          <w:marLeft w:val="360"/>
          <w:marRight w:val="0"/>
          <w:marTop w:val="280"/>
          <w:marBottom w:val="0"/>
          <w:divBdr>
            <w:top w:val="none" w:sz="0" w:space="0" w:color="auto"/>
            <w:left w:val="none" w:sz="0" w:space="0" w:color="auto"/>
            <w:bottom w:val="none" w:sz="0" w:space="0" w:color="auto"/>
            <w:right w:val="none" w:sz="0" w:space="0" w:color="auto"/>
          </w:divBdr>
        </w:div>
        <w:div w:id="2071269760">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8/08/relationships/commentsExtensible" Target="commentsExtensible.xml" Id="rId8" /><Relationship Type="http://schemas.openxmlformats.org/officeDocument/2006/relationships/fontTable" Target="fontTable.xml" Id="rId13" /><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hyperlink" Target="https://www.jobbank.gc.ca/marketreport/outlook-occupation/5485/ca" TargetMode="Externa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hyperlink" Target="https://www.google.ca/advanced_search" TargetMode="External" Id="rId11" /><Relationship Type="http://schemas.openxmlformats.org/officeDocument/2006/relationships/comments" Target="comments.xml" Id="rId5" /><Relationship Type="http://schemas.openxmlformats.org/officeDocument/2006/relationships/theme" Target="theme/theme1.xml" Id="rId15" /><Relationship Type="http://schemas.openxmlformats.org/officeDocument/2006/relationships/webSettings" Target="webSettings.xml" Id="rId4" /><Relationship Type="http://schemas.microsoft.com/office/2011/relationships/people" Target="people.xml" Id="rId14" /><Relationship Type="http://schemas.openxmlformats.org/officeDocument/2006/relationships/hyperlink" Target="https://www.google.ca/advanced_search" TargetMode="External" Id="Refe6ce912bfa47e9" /><Relationship Type="http://schemas.openxmlformats.org/officeDocument/2006/relationships/hyperlink" Target="https://www.google.ca/advanced_search" TargetMode="External" Id="R058c71c75ad340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Harding</dc:creator>
  <keywords/>
  <dc:description/>
  <lastModifiedBy>Eva Mueller</lastModifiedBy>
  <revision>175</revision>
  <dcterms:created xsi:type="dcterms:W3CDTF">2021-11-10T13:20:00.0000000Z</dcterms:created>
  <dcterms:modified xsi:type="dcterms:W3CDTF">2021-12-16T17:54:21.4220326Z</dcterms:modified>
</coreProperties>
</file>